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85" w:rsidRDefault="007A5085" w:rsidP="00384A9B">
      <w:pPr>
        <w:spacing w:line="360" w:lineRule="auto"/>
        <w:jc w:val="both"/>
        <w:rPr>
          <w:rFonts w:ascii="Times New Roman" w:hAnsi="Times New Roman"/>
          <w:sz w:val="24"/>
          <w:szCs w:val="24"/>
        </w:rPr>
      </w:pPr>
    </w:p>
    <w:p w:rsidR="00AF15F7" w:rsidRPr="00173A92" w:rsidRDefault="00554F8F" w:rsidP="00384A9B">
      <w:pPr>
        <w:spacing w:line="360" w:lineRule="auto"/>
        <w:jc w:val="both"/>
        <w:rPr>
          <w:rFonts w:ascii="Times New Roman" w:hAnsi="Times New Roman"/>
          <w:sz w:val="24"/>
          <w:szCs w:val="24"/>
        </w:rPr>
      </w:pPr>
      <w:r>
        <w:rPr>
          <w:rFonts w:ascii="Times New Roman" w:hAnsi="Times New Roman"/>
          <w:sz w:val="24"/>
          <w:szCs w:val="24"/>
        </w:rPr>
        <w:t xml:space="preserve">Nr sprawy </w:t>
      </w:r>
      <w:r w:rsidR="0071036B">
        <w:rPr>
          <w:rFonts w:ascii="Times New Roman" w:hAnsi="Times New Roman"/>
          <w:sz w:val="24"/>
          <w:szCs w:val="24"/>
        </w:rPr>
        <w:t>MZŻ. 252-</w:t>
      </w:r>
      <w:r w:rsidR="000070FB">
        <w:rPr>
          <w:rFonts w:ascii="Times New Roman" w:hAnsi="Times New Roman"/>
          <w:sz w:val="24"/>
          <w:szCs w:val="24"/>
        </w:rPr>
        <w:t>10</w:t>
      </w:r>
      <w:r w:rsidR="00A408BA" w:rsidRPr="00173A92">
        <w:rPr>
          <w:rFonts w:ascii="Times New Roman" w:hAnsi="Times New Roman"/>
          <w:sz w:val="24"/>
          <w:szCs w:val="24"/>
        </w:rPr>
        <w:t>/</w:t>
      </w:r>
      <w:r w:rsidR="00817684">
        <w:rPr>
          <w:rFonts w:ascii="Times New Roman" w:hAnsi="Times New Roman"/>
          <w:sz w:val="24"/>
          <w:szCs w:val="24"/>
        </w:rPr>
        <w:t>2</w:t>
      </w:r>
      <w:r w:rsidR="0022285C">
        <w:rPr>
          <w:rFonts w:ascii="Times New Roman" w:hAnsi="Times New Roman"/>
          <w:sz w:val="24"/>
          <w:szCs w:val="24"/>
        </w:rPr>
        <w:t>1</w:t>
      </w:r>
      <w:r w:rsidR="00A408BA" w:rsidRPr="00173A92">
        <w:rPr>
          <w:rFonts w:ascii="Times New Roman" w:hAnsi="Times New Roman"/>
          <w:sz w:val="24"/>
          <w:szCs w:val="24"/>
        </w:rPr>
        <w:tab/>
      </w:r>
    </w:p>
    <w:p w:rsidR="00A0670B" w:rsidRPr="00173A92" w:rsidRDefault="00A0670B" w:rsidP="00384A9B">
      <w:pPr>
        <w:pStyle w:val="Styl"/>
        <w:spacing w:before="321" w:line="360" w:lineRule="auto"/>
        <w:ind w:left="-284" w:right="-142"/>
        <w:jc w:val="right"/>
        <w:rPr>
          <w:color w:val="000000"/>
        </w:rPr>
      </w:pPr>
      <w:r w:rsidRPr="00173A92">
        <w:rPr>
          <w:color w:val="000000"/>
        </w:rPr>
        <w:t xml:space="preserve">Załącznik nr 1 do zapytania ofertowego </w:t>
      </w:r>
    </w:p>
    <w:p w:rsidR="00A0670B" w:rsidRPr="00173A92" w:rsidRDefault="00A0670B" w:rsidP="00384A9B">
      <w:pPr>
        <w:pStyle w:val="Styl"/>
        <w:spacing w:before="321" w:line="360" w:lineRule="auto"/>
        <w:ind w:left="-284" w:right="-142"/>
        <w:jc w:val="center"/>
        <w:rPr>
          <w:b/>
          <w:color w:val="000000"/>
        </w:rPr>
      </w:pPr>
      <w:r w:rsidRPr="00173A92">
        <w:rPr>
          <w:b/>
          <w:color w:val="000000"/>
        </w:rPr>
        <w:t>FORMULARZ OFERTY</w:t>
      </w:r>
    </w:p>
    <w:p w:rsidR="00A0670B" w:rsidRPr="00173A92" w:rsidRDefault="00A0670B" w:rsidP="00384A9B">
      <w:pPr>
        <w:pStyle w:val="Styl"/>
        <w:spacing w:line="360" w:lineRule="auto"/>
        <w:ind w:left="-284" w:right="-142"/>
        <w:rPr>
          <w:color w:val="000000"/>
        </w:rPr>
      </w:pPr>
    </w:p>
    <w:p w:rsidR="00A0670B" w:rsidRPr="00173A92" w:rsidRDefault="00A0670B" w:rsidP="00384A9B">
      <w:pPr>
        <w:pStyle w:val="Styl"/>
        <w:spacing w:line="360" w:lineRule="auto"/>
        <w:ind w:left="-284" w:right="-142"/>
        <w:jc w:val="center"/>
        <w:rPr>
          <w:i/>
          <w:color w:val="000000"/>
        </w:rPr>
      </w:pPr>
      <w:r w:rsidRPr="00173A92">
        <w:rPr>
          <w:i/>
          <w:color w:val="000000"/>
        </w:rPr>
        <w:t xml:space="preserve">w postępowaniu o wartości </w:t>
      </w:r>
      <w:r w:rsidR="007A5085">
        <w:rPr>
          <w:i/>
          <w:color w:val="000000"/>
        </w:rPr>
        <w:t xml:space="preserve">szacowanej </w:t>
      </w:r>
      <w:r w:rsidRPr="00173A92">
        <w:rPr>
          <w:i/>
          <w:color w:val="000000"/>
        </w:rPr>
        <w:t>zamówienia</w:t>
      </w:r>
      <w:r w:rsidR="007A5085">
        <w:rPr>
          <w:i/>
          <w:color w:val="000000"/>
        </w:rPr>
        <w:t xml:space="preserve"> wyrażonej w zł poniżej 130 000 zł.</w:t>
      </w:r>
    </w:p>
    <w:p w:rsidR="00A0670B" w:rsidRPr="00173A92" w:rsidRDefault="00A0670B" w:rsidP="00384A9B">
      <w:pPr>
        <w:pStyle w:val="Styl"/>
        <w:spacing w:before="278" w:line="360" w:lineRule="auto"/>
        <w:ind w:left="-284" w:right="-142"/>
        <w:rPr>
          <w:color w:val="000000"/>
        </w:rPr>
      </w:pPr>
    </w:p>
    <w:p w:rsidR="00A0670B" w:rsidRPr="00173A92" w:rsidRDefault="00A0670B" w:rsidP="00384A9B">
      <w:pPr>
        <w:pStyle w:val="Styl"/>
        <w:spacing w:before="278" w:line="360" w:lineRule="auto"/>
        <w:ind w:left="-284" w:right="-142"/>
        <w:rPr>
          <w:color w:val="000000"/>
        </w:rPr>
      </w:pPr>
      <w:r w:rsidRPr="00173A92">
        <w:rPr>
          <w:color w:val="000000"/>
        </w:rPr>
        <w:t>W odpowiedzi na zaproszenie do złożenia oferty na:</w:t>
      </w:r>
    </w:p>
    <w:p w:rsidR="007E4DA7" w:rsidRDefault="00AD7AE9" w:rsidP="00384A9B">
      <w:pPr>
        <w:pStyle w:val="Styl"/>
        <w:spacing w:before="278" w:line="360" w:lineRule="auto"/>
        <w:ind w:left="-284" w:right="-142"/>
        <w:jc w:val="center"/>
        <w:rPr>
          <w:b/>
          <w:i/>
          <w:color w:val="000000"/>
        </w:rPr>
      </w:pPr>
      <w:r>
        <w:rPr>
          <w:b/>
          <w:i/>
          <w:color w:val="000000"/>
        </w:rPr>
        <w:t>Sukcesywną d</w:t>
      </w:r>
      <w:r w:rsidR="00A0670B" w:rsidRPr="00173A92">
        <w:rPr>
          <w:b/>
          <w:i/>
          <w:color w:val="000000"/>
        </w:rPr>
        <w:t>ost</w:t>
      </w:r>
      <w:r w:rsidR="00E76FBF">
        <w:rPr>
          <w:b/>
          <w:i/>
          <w:color w:val="000000"/>
        </w:rPr>
        <w:t xml:space="preserve">awę </w:t>
      </w:r>
      <w:r w:rsidR="004777F0">
        <w:rPr>
          <w:b/>
          <w:i/>
          <w:color w:val="000000"/>
        </w:rPr>
        <w:t>środków czystości</w:t>
      </w:r>
      <w:r w:rsidR="003967DF">
        <w:rPr>
          <w:b/>
          <w:i/>
          <w:color w:val="000000"/>
        </w:rPr>
        <w:t xml:space="preserve"> </w:t>
      </w:r>
      <w:r w:rsidR="00A0670B" w:rsidRPr="00173A92">
        <w:rPr>
          <w:b/>
          <w:i/>
          <w:color w:val="000000"/>
        </w:rPr>
        <w:t>do plac</w:t>
      </w:r>
      <w:r w:rsidR="00E76FBF">
        <w:rPr>
          <w:b/>
          <w:i/>
          <w:color w:val="000000"/>
        </w:rPr>
        <w:t>ówek</w:t>
      </w:r>
      <w:r w:rsidR="004777F0">
        <w:rPr>
          <w:b/>
          <w:i/>
          <w:color w:val="000000"/>
        </w:rPr>
        <w:t xml:space="preserve"> i biura Miejskiego Zespołu Żłobków</w:t>
      </w:r>
      <w:r w:rsidR="00554F8F">
        <w:rPr>
          <w:b/>
          <w:i/>
          <w:color w:val="000000"/>
        </w:rPr>
        <w:t xml:space="preserve"> </w:t>
      </w:r>
    </w:p>
    <w:p w:rsidR="00A0670B" w:rsidRPr="00173A92" w:rsidRDefault="00A0670B" w:rsidP="00384A9B">
      <w:pPr>
        <w:pStyle w:val="Styl"/>
        <w:spacing w:before="278" w:line="360" w:lineRule="auto"/>
        <w:ind w:left="-284" w:right="-142"/>
        <w:jc w:val="center"/>
        <w:rPr>
          <w:b/>
          <w:i/>
          <w:color w:val="000000"/>
        </w:rPr>
      </w:pPr>
      <w:r w:rsidRPr="00173A92">
        <w:rPr>
          <w:b/>
          <w:i/>
          <w:color w:val="000000"/>
        </w:rPr>
        <w:t>w Lublinie</w:t>
      </w:r>
    </w:p>
    <w:p w:rsidR="00A0670B" w:rsidRPr="00173A92" w:rsidRDefault="00A0670B" w:rsidP="00384A9B">
      <w:pPr>
        <w:pStyle w:val="Styl"/>
        <w:spacing w:before="278" w:line="360" w:lineRule="auto"/>
        <w:ind w:left="-284" w:right="-142"/>
        <w:rPr>
          <w:color w:val="000000"/>
        </w:rPr>
      </w:pPr>
      <w:r w:rsidRPr="00173A92">
        <w:rPr>
          <w:color w:val="000000"/>
        </w:rPr>
        <w:t xml:space="preserve">oświadczam, że (Nazwa (firma) oraz adres Wykonawcy) </w:t>
      </w:r>
    </w:p>
    <w:p w:rsidR="00A0670B" w:rsidRPr="00173A92" w:rsidRDefault="00A0670B" w:rsidP="00384A9B">
      <w:pPr>
        <w:pStyle w:val="Styl"/>
        <w:spacing w:before="278" w:line="360" w:lineRule="auto"/>
        <w:ind w:left="-284" w:right="-142"/>
        <w:rPr>
          <w:color w:val="000000"/>
        </w:rPr>
      </w:pPr>
      <w:r w:rsidRPr="00173A92">
        <w:rPr>
          <w:color w:val="000000"/>
        </w:rPr>
        <w:t>………………………………………………………………………………………………………………..…………. NIP ………………………………………    REGON……………………………………......…………</w:t>
      </w:r>
    </w:p>
    <w:p w:rsidR="00A0670B" w:rsidRPr="00173A92" w:rsidRDefault="00A0670B" w:rsidP="00384A9B">
      <w:pPr>
        <w:pStyle w:val="Styl"/>
        <w:tabs>
          <w:tab w:val="left" w:pos="284"/>
        </w:tabs>
        <w:spacing w:before="283" w:line="360" w:lineRule="auto"/>
        <w:ind w:left="-284" w:right="-142"/>
        <w:rPr>
          <w:color w:val="000000"/>
        </w:rPr>
      </w:pPr>
      <w:r w:rsidRPr="00173A92">
        <w:rPr>
          <w:color w:val="000000"/>
        </w:rPr>
        <w:t xml:space="preserve">Składa następującą ofertę: </w:t>
      </w:r>
    </w:p>
    <w:p w:rsidR="00A0670B" w:rsidRDefault="00A0670B" w:rsidP="00384A9B">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sidR="00AD7AE9">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6C7A4D" w:rsidRDefault="006C7A4D" w:rsidP="00384A9B">
      <w:pPr>
        <w:pStyle w:val="Styl"/>
        <w:tabs>
          <w:tab w:val="left" w:pos="284"/>
        </w:tabs>
        <w:spacing w:before="120" w:line="360" w:lineRule="auto"/>
        <w:ind w:left="284" w:right="-142"/>
        <w:jc w:val="both"/>
        <w:rPr>
          <w:color w:val="000000"/>
          <w:w w:val="108"/>
        </w:rPr>
      </w:pPr>
      <w:r>
        <w:rPr>
          <w:color w:val="000000"/>
        </w:rPr>
        <w:t xml:space="preserve">Cena brutto winna zawierać wszystkie </w:t>
      </w:r>
      <w:r w:rsidR="005A0DD6">
        <w:rPr>
          <w:color w:val="000000"/>
        </w:rPr>
        <w:t>koszty, jakie</w:t>
      </w:r>
      <w:r>
        <w:rPr>
          <w:color w:val="000000"/>
        </w:rPr>
        <w:t xml:space="preserve"> Wykonawca poniesie w związku z realizacją zamówienia, w szczególności koszty transportu do placówek Zamawiającego określonych w pkt.</w:t>
      </w:r>
      <w:r>
        <w:rPr>
          <w:color w:val="000000"/>
          <w:w w:val="108"/>
        </w:rPr>
        <w:t xml:space="preserve"> 1 </w:t>
      </w:r>
      <w:r w:rsidR="00920A99">
        <w:rPr>
          <w:color w:val="000000"/>
          <w:w w:val="108"/>
        </w:rPr>
        <w:t xml:space="preserve">w </w:t>
      </w:r>
      <w:r>
        <w:rPr>
          <w:color w:val="000000"/>
          <w:w w:val="108"/>
        </w:rPr>
        <w:t>zapytani</w:t>
      </w:r>
      <w:r w:rsidR="00920A99">
        <w:rPr>
          <w:color w:val="000000"/>
          <w:w w:val="108"/>
        </w:rPr>
        <w:t>u</w:t>
      </w:r>
      <w:r>
        <w:rPr>
          <w:color w:val="000000"/>
          <w:w w:val="108"/>
        </w:rPr>
        <w:t xml:space="preserve"> ofertow</w:t>
      </w:r>
      <w:r w:rsidR="00920A99">
        <w:rPr>
          <w:color w:val="000000"/>
          <w:w w:val="108"/>
        </w:rPr>
        <w:t>ym</w:t>
      </w:r>
      <w:r w:rsidR="00A408BA">
        <w:rPr>
          <w:color w:val="000000"/>
          <w:w w:val="108"/>
        </w:rPr>
        <w:t xml:space="preserve">, koszty wyładunku do pomieszczenia wskazanego przez przedstawiciela Zamawiającego siłami Wykonawcy, koszty opakowań i udzielonej gwarancji jakości. </w:t>
      </w:r>
    </w:p>
    <w:p w:rsidR="00A0670B" w:rsidRPr="00173A92" w:rsidRDefault="00A0670B" w:rsidP="00384A9B">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t>II.</w:t>
      </w:r>
      <w:r w:rsidRPr="00173A92">
        <w:rPr>
          <w:color w:val="000000"/>
        </w:rPr>
        <w:tab/>
        <w:t xml:space="preserve"> </w:t>
      </w:r>
      <w:r w:rsidR="006C7A4D">
        <w:rPr>
          <w:color w:val="000000"/>
        </w:rPr>
        <w:t xml:space="preserve">Oświadczam(y), że przedmiot zamówienia zrealizujemy w terminie – od dnia </w:t>
      </w:r>
      <w:r w:rsidR="004F64CD">
        <w:rPr>
          <w:b/>
          <w:color w:val="000000"/>
        </w:rPr>
        <w:t>01.0</w:t>
      </w:r>
      <w:r w:rsidR="008420B0">
        <w:rPr>
          <w:b/>
          <w:color w:val="000000"/>
        </w:rPr>
        <w:t>1</w:t>
      </w:r>
      <w:r w:rsidR="004F64CD">
        <w:rPr>
          <w:b/>
          <w:color w:val="000000"/>
        </w:rPr>
        <w:t>.202</w:t>
      </w:r>
      <w:r w:rsidR="0022285C">
        <w:rPr>
          <w:b/>
          <w:color w:val="000000"/>
        </w:rPr>
        <w:t>2</w:t>
      </w:r>
      <w:r w:rsidR="0061695F" w:rsidRPr="0061695F">
        <w:rPr>
          <w:b/>
          <w:color w:val="000000"/>
        </w:rPr>
        <w:t>r.</w:t>
      </w:r>
      <w:r w:rsidR="006C7A4D" w:rsidRPr="0061695F">
        <w:rPr>
          <w:b/>
          <w:color w:val="000000"/>
        </w:rPr>
        <w:t>,</w:t>
      </w:r>
      <w:r w:rsidR="006C7A4D">
        <w:rPr>
          <w:color w:val="000000"/>
        </w:rPr>
        <w:t xml:space="preserve"> </w:t>
      </w:r>
      <w:r w:rsidRPr="00173A92">
        <w:rPr>
          <w:b/>
          <w:color w:val="000000"/>
        </w:rPr>
        <w:lastRenderedPageBreak/>
        <w:t>do</w:t>
      </w:r>
      <w:r w:rsidR="006C7A4D">
        <w:rPr>
          <w:b/>
          <w:color w:val="000000"/>
        </w:rPr>
        <w:t xml:space="preserve"> dnia</w:t>
      </w:r>
      <w:r w:rsidR="004F64CD">
        <w:rPr>
          <w:b/>
          <w:color w:val="000000"/>
        </w:rPr>
        <w:t xml:space="preserve"> 31.12.202</w:t>
      </w:r>
      <w:r w:rsidR="0022285C">
        <w:rPr>
          <w:b/>
          <w:color w:val="000000"/>
        </w:rPr>
        <w:t>2</w:t>
      </w:r>
      <w:r w:rsidRPr="00173A92">
        <w:rPr>
          <w:b/>
          <w:color w:val="000000"/>
        </w:rPr>
        <w:t xml:space="preserve"> r.</w:t>
      </w:r>
      <w:r w:rsidRPr="00173A92">
        <w:rPr>
          <w:color w:val="000000"/>
        </w:rPr>
        <w:t xml:space="preserve"> </w:t>
      </w:r>
    </w:p>
    <w:p w:rsidR="00A0670B" w:rsidRPr="00173A92" w:rsidRDefault="00A0670B" w:rsidP="00384A9B">
      <w:pPr>
        <w:pStyle w:val="Styl"/>
        <w:tabs>
          <w:tab w:val="left" w:pos="284"/>
          <w:tab w:val="left" w:pos="426"/>
        </w:tabs>
        <w:spacing w:before="120" w:line="360" w:lineRule="auto"/>
        <w:ind w:left="-284" w:right="-142"/>
        <w:jc w:val="both"/>
        <w:rPr>
          <w:color w:val="000000"/>
        </w:rPr>
      </w:pPr>
      <w:r w:rsidRPr="00173A92">
        <w:rPr>
          <w:color w:val="000000"/>
        </w:rPr>
        <w:t xml:space="preserve">III. </w:t>
      </w:r>
      <w:r w:rsidRPr="00173A92">
        <w:rPr>
          <w:color w:val="000000"/>
        </w:rPr>
        <w:tab/>
        <w:t>Oświadczam, iż zapoznałam</w:t>
      </w:r>
      <w:proofErr w:type="spellStart"/>
      <w:r w:rsidRPr="00173A92">
        <w:rPr>
          <w:color w:val="000000"/>
        </w:rPr>
        <w:t>(e</w:t>
      </w:r>
      <w:proofErr w:type="spellEnd"/>
      <w:r w:rsidRPr="00173A92">
        <w:rPr>
          <w:color w:val="000000"/>
        </w:rPr>
        <w:t xml:space="preserve">m) się z opisem przedmiotu zamówienia i wymogami </w:t>
      </w:r>
      <w:r w:rsidRPr="00173A92">
        <w:rPr>
          <w:color w:val="000000"/>
        </w:rPr>
        <w:tab/>
        <w:t xml:space="preserve">Zamawiającego i nie wnoszę do nich żadnych </w:t>
      </w:r>
      <w:r w:rsidR="005A0DD6" w:rsidRPr="00173A92">
        <w:rPr>
          <w:color w:val="000000"/>
        </w:rPr>
        <w:t xml:space="preserve">zastrzeżeń. </w:t>
      </w:r>
    </w:p>
    <w:p w:rsidR="00A0670B" w:rsidRPr="00173A92" w:rsidRDefault="00A0670B" w:rsidP="00384A9B">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 Gwarantuję niezmienność oferowanej ceny przez cały okres realizacji umowy. </w:t>
      </w:r>
    </w:p>
    <w:p w:rsidR="00A0670B" w:rsidRPr="00173A92" w:rsidRDefault="00A0670B" w:rsidP="00384A9B">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sidR="00AD7AE9">
        <w:rPr>
          <w:color w:val="000000"/>
        </w:rPr>
        <w:t xml:space="preserve">                </w:t>
      </w:r>
      <w:r w:rsidRPr="00173A92">
        <w:rPr>
          <w:color w:val="000000"/>
        </w:rPr>
        <w:t xml:space="preserve">w przypadku wyboru niniejszej oferty. </w:t>
      </w:r>
    </w:p>
    <w:p w:rsidR="00A0670B" w:rsidRPr="00173A92" w:rsidRDefault="00A0670B" w:rsidP="00384A9B">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A0670B" w:rsidRPr="00173A92" w:rsidRDefault="00A0670B" w:rsidP="00384A9B">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Oświadczam, że zapoznałam</w:t>
      </w:r>
      <w:proofErr w:type="spellStart"/>
      <w:r w:rsidRPr="00173A92">
        <w:rPr>
          <w:color w:val="000000"/>
        </w:rPr>
        <w:t>(e</w:t>
      </w:r>
      <w:proofErr w:type="spellEnd"/>
      <w:r w:rsidRPr="00173A92">
        <w:rPr>
          <w:color w:val="000000"/>
        </w:rPr>
        <w:t>m) się z zaproszeniem do składania ofert i nie wnoszę do nich zastrzeżeń oraz uzyskałam</w:t>
      </w:r>
      <w:proofErr w:type="spellStart"/>
      <w:r w:rsidRPr="00173A92">
        <w:rPr>
          <w:color w:val="000000"/>
        </w:rPr>
        <w:t>(e</w:t>
      </w:r>
      <w:proofErr w:type="spellEnd"/>
      <w:r w:rsidRPr="00173A92">
        <w:rPr>
          <w:color w:val="000000"/>
        </w:rPr>
        <w:t xml:space="preserve">m) wszelkie informacje niezbędne do prawidłowego przygotowania i złożenia niniejszej oferty. </w:t>
      </w:r>
    </w:p>
    <w:p w:rsidR="00A64968" w:rsidRDefault="00A0670B" w:rsidP="00A64968">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sidR="00920A99">
        <w:rPr>
          <w:color w:val="000000"/>
        </w:rPr>
        <w:t>adczam, że  jestem związana(y) ni</w:t>
      </w:r>
      <w:r w:rsidRPr="00173A92">
        <w:rPr>
          <w:color w:val="000000"/>
        </w:rPr>
        <w:t xml:space="preserve">niejszą ofertą przez okres 30 dni od dnia złożenia oferty. </w:t>
      </w:r>
    </w:p>
    <w:p w:rsidR="00A64968" w:rsidRPr="00A64968" w:rsidRDefault="00A64968" w:rsidP="00A64968">
      <w:pPr>
        <w:pStyle w:val="Styl"/>
        <w:tabs>
          <w:tab w:val="left" w:pos="284"/>
        </w:tabs>
        <w:spacing w:before="120" w:line="360" w:lineRule="auto"/>
        <w:ind w:left="284" w:right="-142" w:hanging="568"/>
        <w:jc w:val="both"/>
        <w:rPr>
          <w:color w:val="000000"/>
        </w:rPr>
      </w:pPr>
      <w:r>
        <w:rPr>
          <w:color w:val="000000"/>
        </w:rPr>
        <w:t xml:space="preserve">IX.  </w:t>
      </w:r>
      <w: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t>.</w:t>
      </w:r>
      <w:r>
        <w:t xml:space="preserve"> </w:t>
      </w:r>
    </w:p>
    <w:p w:rsidR="00A0670B" w:rsidRPr="00173A92" w:rsidRDefault="00A0670B" w:rsidP="00384A9B">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sidR="006C7A4D">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A0670B" w:rsidRPr="00173A92" w:rsidRDefault="00A0670B" w:rsidP="00384A9B">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sidR="00A64968">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a) Kosztorys cenowy</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b) ….…………</w:t>
      </w:r>
    </w:p>
    <w:p w:rsidR="00A0670B" w:rsidRPr="00173A92" w:rsidRDefault="00A0670B" w:rsidP="00384A9B">
      <w:pPr>
        <w:spacing w:line="360" w:lineRule="auto"/>
        <w:ind w:left="-284" w:right="-142"/>
        <w:jc w:val="right"/>
        <w:rPr>
          <w:rFonts w:ascii="Times New Roman" w:hAnsi="Times New Roman"/>
          <w:color w:val="000000"/>
          <w:sz w:val="24"/>
          <w:szCs w:val="24"/>
        </w:rPr>
      </w:pPr>
    </w:p>
    <w:p w:rsidR="00A0670B" w:rsidRDefault="00A0670B" w:rsidP="00384A9B">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22285C" w:rsidRDefault="0022285C" w:rsidP="0022285C">
      <w:pPr>
        <w:spacing w:line="360" w:lineRule="auto"/>
        <w:rPr>
          <w:rFonts w:ascii="Times New Roman" w:hAnsi="Times New Roman"/>
          <w:color w:val="000000"/>
          <w:sz w:val="24"/>
          <w:szCs w:val="24"/>
        </w:rPr>
      </w:pPr>
    </w:p>
    <w:p w:rsidR="007A5085" w:rsidRDefault="007A5085" w:rsidP="0022285C">
      <w:pPr>
        <w:spacing w:line="360" w:lineRule="auto"/>
        <w:rPr>
          <w:rFonts w:ascii="Times New Roman" w:hAnsi="Times New Roman"/>
          <w:color w:val="000000"/>
          <w:sz w:val="24"/>
          <w:szCs w:val="24"/>
        </w:rPr>
      </w:pPr>
    </w:p>
    <w:p w:rsidR="007A5085" w:rsidRDefault="007A5085" w:rsidP="0022285C">
      <w:pPr>
        <w:spacing w:line="360" w:lineRule="auto"/>
        <w:rPr>
          <w:rFonts w:ascii="Times New Roman" w:hAnsi="Times New Roman"/>
          <w:color w:val="000000"/>
          <w:sz w:val="24"/>
          <w:szCs w:val="24"/>
        </w:rPr>
      </w:pPr>
    </w:p>
    <w:p w:rsidR="00A1071F" w:rsidRDefault="00A1071F" w:rsidP="0022285C">
      <w:pPr>
        <w:spacing w:line="360" w:lineRule="auto"/>
        <w:rPr>
          <w:rFonts w:ascii="Times New Roman" w:hAnsi="Times New Roman"/>
          <w:color w:val="000000"/>
          <w:sz w:val="24"/>
          <w:szCs w:val="24"/>
        </w:rPr>
      </w:pPr>
    </w:p>
    <w:p w:rsidR="00A1071F" w:rsidRDefault="00A1071F" w:rsidP="0022285C">
      <w:pPr>
        <w:spacing w:line="360" w:lineRule="auto"/>
        <w:rPr>
          <w:rFonts w:ascii="Times New Roman" w:hAnsi="Times New Roman"/>
          <w:color w:val="000000"/>
          <w:sz w:val="24"/>
          <w:szCs w:val="24"/>
        </w:rPr>
      </w:pPr>
    </w:p>
    <w:p w:rsidR="00AB14F7" w:rsidRDefault="00B80B65" w:rsidP="0022285C">
      <w:pPr>
        <w:spacing w:line="360" w:lineRule="auto"/>
        <w:rPr>
          <w:rFonts w:ascii="Times New Roman" w:hAnsi="Times New Roman"/>
          <w:sz w:val="24"/>
          <w:szCs w:val="24"/>
        </w:rPr>
      </w:pPr>
      <w:r>
        <w:rPr>
          <w:rFonts w:ascii="Times New Roman" w:hAnsi="Times New Roman"/>
          <w:sz w:val="24"/>
          <w:szCs w:val="24"/>
        </w:rPr>
        <w:t>Nr sprawy MZŻ. 252-</w:t>
      </w:r>
      <w:r w:rsidR="000070FB">
        <w:rPr>
          <w:rFonts w:ascii="Times New Roman" w:hAnsi="Times New Roman"/>
          <w:sz w:val="24"/>
          <w:szCs w:val="24"/>
        </w:rPr>
        <w:t>10</w:t>
      </w:r>
      <w:r w:rsidR="00131A80">
        <w:rPr>
          <w:rFonts w:ascii="Times New Roman" w:hAnsi="Times New Roman"/>
          <w:sz w:val="24"/>
          <w:szCs w:val="24"/>
        </w:rPr>
        <w:t>/</w:t>
      </w:r>
      <w:r w:rsidR="00817684">
        <w:rPr>
          <w:rFonts w:ascii="Times New Roman" w:hAnsi="Times New Roman"/>
          <w:sz w:val="24"/>
          <w:szCs w:val="24"/>
        </w:rPr>
        <w:t>2</w:t>
      </w:r>
      <w:r w:rsidR="0022285C">
        <w:rPr>
          <w:rFonts w:ascii="Times New Roman" w:hAnsi="Times New Roman"/>
          <w:sz w:val="24"/>
          <w:szCs w:val="24"/>
        </w:rPr>
        <w:t>1</w:t>
      </w:r>
      <w:r w:rsidR="003209AD">
        <w:rPr>
          <w:rFonts w:ascii="Times New Roman" w:hAnsi="Times New Roman"/>
          <w:sz w:val="24"/>
          <w:szCs w:val="24"/>
        </w:rPr>
        <w:t xml:space="preserve">         </w:t>
      </w:r>
    </w:p>
    <w:p w:rsidR="00E02A9F" w:rsidRDefault="003209AD" w:rsidP="00E02A9F">
      <w:pPr>
        <w:spacing w:line="360" w:lineRule="auto"/>
        <w:ind w:left="6521" w:hanging="6521"/>
        <w:rPr>
          <w:rFonts w:ascii="Times New Roman" w:hAnsi="Times New Roman"/>
          <w:sz w:val="24"/>
          <w:szCs w:val="24"/>
        </w:rPr>
      </w:pPr>
      <w:r>
        <w:rPr>
          <w:rFonts w:ascii="Times New Roman" w:hAnsi="Times New Roman"/>
          <w:sz w:val="24"/>
          <w:szCs w:val="24"/>
        </w:rPr>
        <w:t xml:space="preserve"> </w:t>
      </w:r>
      <w:r w:rsidR="002A5147">
        <w:rPr>
          <w:rFonts w:ascii="Times New Roman" w:hAnsi="Times New Roman"/>
          <w:sz w:val="24"/>
          <w:szCs w:val="24"/>
        </w:rPr>
        <w:t>Kosztorys cenowy - z</w:t>
      </w:r>
      <w:r w:rsidR="00A0670B" w:rsidRPr="00173A92">
        <w:rPr>
          <w:rFonts w:ascii="Times New Roman" w:hAnsi="Times New Roman"/>
          <w:sz w:val="24"/>
          <w:szCs w:val="24"/>
        </w:rPr>
        <w:t>ałącznik nr 2 do zapytania ofertowego</w:t>
      </w:r>
      <w:r w:rsidR="00E02A9F">
        <w:rPr>
          <w:rFonts w:ascii="Times New Roman" w:hAnsi="Times New Roman"/>
          <w:sz w:val="24"/>
          <w:szCs w:val="24"/>
        </w:rPr>
        <w:t xml:space="preserve"> </w:t>
      </w:r>
      <w:r w:rsidR="00E02A9F" w:rsidRPr="00173A92">
        <w:rPr>
          <w:rFonts w:ascii="Times New Roman" w:hAnsi="Times New Roman"/>
          <w:sz w:val="24"/>
          <w:szCs w:val="24"/>
        </w:rPr>
        <w:t>do zapytania ofertowego</w:t>
      </w:r>
    </w:p>
    <w:p w:rsidR="00A0670B" w:rsidRPr="00173A92" w:rsidRDefault="00A0670B" w:rsidP="00384A9B">
      <w:pPr>
        <w:spacing w:line="360" w:lineRule="auto"/>
        <w:ind w:left="6521" w:hanging="6521"/>
        <w:rPr>
          <w:rFonts w:ascii="Times New Roman" w:hAnsi="Times New Roman"/>
          <w:sz w:val="24"/>
          <w:szCs w:val="24"/>
        </w:rPr>
      </w:pPr>
    </w:p>
    <w:p w:rsidR="00A0670B" w:rsidRPr="00173A92" w:rsidRDefault="00A0670B" w:rsidP="00384A9B">
      <w:pPr>
        <w:spacing w:line="360" w:lineRule="auto"/>
        <w:rPr>
          <w:rFonts w:ascii="Times New Roman" w:hAnsi="Times New Roman"/>
          <w:i/>
          <w:sz w:val="24"/>
          <w:szCs w:val="24"/>
        </w:rPr>
      </w:pPr>
      <w:r w:rsidRPr="00173A92">
        <w:rPr>
          <w:rFonts w:ascii="Times New Roman" w:hAnsi="Times New Roman"/>
          <w:i/>
          <w:sz w:val="24"/>
          <w:szCs w:val="24"/>
        </w:rPr>
        <w:t>………………………</w:t>
      </w:r>
      <w:r w:rsidR="006C7A4D">
        <w:rPr>
          <w:rFonts w:ascii="Times New Roman" w:hAnsi="Times New Roman"/>
          <w:i/>
          <w:sz w:val="24"/>
          <w:szCs w:val="24"/>
        </w:rPr>
        <w:t>…………………</w:t>
      </w:r>
      <w:r w:rsidR="006C7A4D">
        <w:rPr>
          <w:rFonts w:ascii="Times New Roman" w:hAnsi="Times New Roman"/>
          <w:i/>
          <w:sz w:val="24"/>
          <w:szCs w:val="24"/>
        </w:rPr>
        <w:tab/>
      </w:r>
      <w:r w:rsidR="006C7A4D">
        <w:rPr>
          <w:rFonts w:ascii="Times New Roman" w:hAnsi="Times New Roman"/>
          <w:i/>
          <w:sz w:val="24"/>
          <w:szCs w:val="24"/>
        </w:rPr>
        <w:tab/>
      </w:r>
      <w:r w:rsidR="004B001B">
        <w:rPr>
          <w:rFonts w:ascii="Times New Roman" w:hAnsi="Times New Roman"/>
          <w:i/>
          <w:sz w:val="24"/>
          <w:szCs w:val="24"/>
        </w:rPr>
        <w:t xml:space="preserve">                   </w:t>
      </w:r>
      <w:r w:rsidRPr="00173A92">
        <w:rPr>
          <w:rFonts w:ascii="Times New Roman" w:hAnsi="Times New Roman"/>
          <w:i/>
          <w:sz w:val="24"/>
          <w:szCs w:val="24"/>
        </w:rPr>
        <w:t>……………………………………………</w:t>
      </w:r>
    </w:p>
    <w:p w:rsidR="00A0670B" w:rsidRPr="00173A92" w:rsidRDefault="00A0670B" w:rsidP="00384A9B">
      <w:pPr>
        <w:spacing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sidR="004B001B">
        <w:rPr>
          <w:rFonts w:ascii="Times New Roman" w:hAnsi="Times New Roman"/>
          <w:i/>
          <w:sz w:val="24"/>
          <w:szCs w:val="24"/>
        </w:rPr>
        <w:t xml:space="preserve">          </w:t>
      </w:r>
      <w:r w:rsidRPr="00173A92">
        <w:rPr>
          <w:rFonts w:ascii="Times New Roman" w:hAnsi="Times New Roman"/>
          <w:i/>
          <w:sz w:val="24"/>
          <w:szCs w:val="24"/>
        </w:rPr>
        <w:t xml:space="preserve">    Miejscowość, data</w:t>
      </w:r>
    </w:p>
    <w:p w:rsidR="003E4549" w:rsidRDefault="003E4549" w:rsidP="004D65AE">
      <w:pPr>
        <w:pStyle w:val="Bezodstpw"/>
        <w:rPr>
          <w:b/>
          <w:i/>
        </w:rPr>
      </w:pPr>
    </w:p>
    <w:p w:rsidR="00E02A9F" w:rsidRDefault="00E02A9F" w:rsidP="00E02A9F">
      <w:pPr>
        <w:pStyle w:val="Bezodstpw"/>
        <w:rPr>
          <w:b/>
          <w:i/>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992"/>
        <w:gridCol w:w="567"/>
        <w:gridCol w:w="567"/>
        <w:gridCol w:w="992"/>
        <w:gridCol w:w="1134"/>
        <w:gridCol w:w="1418"/>
      </w:tblGrid>
      <w:tr w:rsidR="00E02A9F" w:rsidRPr="006B5DFF" w:rsidTr="00C0518B">
        <w:trPr>
          <w:cantSplit/>
          <w:trHeight w:val="1460"/>
        </w:trPr>
        <w:tc>
          <w:tcPr>
            <w:tcW w:w="567" w:type="dxa"/>
            <w:vAlign w:val="center"/>
          </w:tcPr>
          <w:p w:rsidR="00E02A9F" w:rsidRPr="0029594D" w:rsidRDefault="00E02A9F" w:rsidP="005D0E99">
            <w:pPr>
              <w:jc w:val="center"/>
            </w:pPr>
            <w:r w:rsidRPr="0029594D">
              <w:t>Lp.</w:t>
            </w:r>
          </w:p>
          <w:p w:rsidR="00E02A9F" w:rsidRPr="0029594D" w:rsidRDefault="00E02A9F" w:rsidP="005D0E99">
            <w:pPr>
              <w:jc w:val="center"/>
            </w:pPr>
          </w:p>
        </w:tc>
        <w:tc>
          <w:tcPr>
            <w:tcW w:w="3970" w:type="dxa"/>
            <w:vAlign w:val="center"/>
          </w:tcPr>
          <w:p w:rsidR="00E02A9F" w:rsidRPr="006B5DFF" w:rsidRDefault="00E02A9F" w:rsidP="005D0E99">
            <w:pPr>
              <w:jc w:val="center"/>
              <w:rPr>
                <w:i/>
              </w:rPr>
            </w:pPr>
            <w:r w:rsidRPr="006B5DFF">
              <w:rPr>
                <w:i/>
              </w:rPr>
              <w:t>Opis asortymentu</w:t>
            </w:r>
          </w:p>
        </w:tc>
        <w:tc>
          <w:tcPr>
            <w:tcW w:w="709" w:type="dxa"/>
            <w:textDirection w:val="btLr"/>
            <w:vAlign w:val="center"/>
          </w:tcPr>
          <w:p w:rsidR="00E02A9F" w:rsidRPr="006B5DFF" w:rsidRDefault="00E02A9F" w:rsidP="005D0E99">
            <w:pPr>
              <w:ind w:right="113"/>
              <w:jc w:val="center"/>
              <w:rPr>
                <w:i/>
              </w:rPr>
            </w:pPr>
            <w:r w:rsidRPr="006B5DFF">
              <w:rPr>
                <w:i/>
              </w:rPr>
              <w:t>Jednostka miary</w:t>
            </w:r>
          </w:p>
        </w:tc>
        <w:tc>
          <w:tcPr>
            <w:tcW w:w="992" w:type="dxa"/>
            <w:vAlign w:val="center"/>
          </w:tcPr>
          <w:p w:rsidR="00E02A9F" w:rsidRPr="006B5DFF" w:rsidRDefault="00E02A9F" w:rsidP="005D0E99">
            <w:pPr>
              <w:jc w:val="center"/>
              <w:rPr>
                <w:i/>
              </w:rPr>
            </w:pPr>
            <w:r w:rsidRPr="006B5DFF">
              <w:rPr>
                <w:i/>
              </w:rPr>
              <w:t>Ilość</w:t>
            </w:r>
          </w:p>
        </w:tc>
        <w:tc>
          <w:tcPr>
            <w:tcW w:w="567" w:type="dxa"/>
            <w:vAlign w:val="center"/>
          </w:tcPr>
          <w:p w:rsidR="00E02A9F" w:rsidRPr="006B5DFF" w:rsidRDefault="00E02A9F" w:rsidP="005D0E99">
            <w:pPr>
              <w:jc w:val="center"/>
              <w:rPr>
                <w:i/>
              </w:rPr>
            </w:pPr>
            <w:r w:rsidRPr="006B5DFF">
              <w:rPr>
                <w:i/>
              </w:rPr>
              <w:t>Cena netto</w:t>
            </w:r>
          </w:p>
        </w:tc>
        <w:tc>
          <w:tcPr>
            <w:tcW w:w="567" w:type="dxa"/>
            <w:textDirection w:val="btLr"/>
            <w:vAlign w:val="center"/>
          </w:tcPr>
          <w:p w:rsidR="00E02A9F" w:rsidRPr="006B5DFF" w:rsidRDefault="00E02A9F" w:rsidP="005D0E99">
            <w:pPr>
              <w:ind w:right="113"/>
              <w:jc w:val="center"/>
              <w:rPr>
                <w:i/>
              </w:rPr>
            </w:pPr>
            <w:r w:rsidRPr="006B5DFF">
              <w:rPr>
                <w:i/>
              </w:rPr>
              <w:t>Stawka VAT</w:t>
            </w:r>
          </w:p>
        </w:tc>
        <w:tc>
          <w:tcPr>
            <w:tcW w:w="992" w:type="dxa"/>
            <w:vAlign w:val="center"/>
          </w:tcPr>
          <w:p w:rsidR="00E02A9F" w:rsidRDefault="00E02A9F" w:rsidP="005D0E99">
            <w:pPr>
              <w:jc w:val="center"/>
              <w:rPr>
                <w:i/>
              </w:rPr>
            </w:pPr>
            <w:r w:rsidRPr="006B5DFF">
              <w:rPr>
                <w:i/>
              </w:rPr>
              <w:t>Cena brutto</w:t>
            </w:r>
          </w:p>
          <w:p w:rsidR="00E02A9F" w:rsidRDefault="00E02A9F" w:rsidP="005D0E99">
            <w:pPr>
              <w:jc w:val="center"/>
              <w:rPr>
                <w:i/>
                <w:sz w:val="18"/>
                <w:szCs w:val="18"/>
              </w:rPr>
            </w:pPr>
          </w:p>
          <w:p w:rsidR="00E02A9F" w:rsidRPr="009D3CB0" w:rsidRDefault="00E02A9F" w:rsidP="005D0E99">
            <w:pPr>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E02A9F" w:rsidRPr="006B5DFF" w:rsidRDefault="00E02A9F" w:rsidP="005D0E99">
            <w:pPr>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E02A9F" w:rsidRPr="006B5DFF" w:rsidRDefault="00E02A9F" w:rsidP="005D0E99">
            <w:pPr>
              <w:jc w:val="center"/>
              <w:rPr>
                <w:i/>
              </w:rPr>
            </w:pPr>
            <w:r w:rsidRPr="006B5DFF">
              <w:rPr>
                <w:i/>
              </w:rPr>
              <w:t>Całkowita wartość brutto</w:t>
            </w:r>
          </w:p>
          <w:p w:rsidR="00E02A9F" w:rsidRPr="009D3CB0" w:rsidRDefault="00E02A9F" w:rsidP="005D0E99">
            <w:pPr>
              <w:jc w:val="center"/>
              <w:rPr>
                <w:i/>
                <w:sz w:val="16"/>
                <w:szCs w:val="16"/>
              </w:rPr>
            </w:pPr>
            <w:r w:rsidRPr="009D3CB0">
              <w:rPr>
                <w:i/>
                <w:sz w:val="16"/>
                <w:szCs w:val="16"/>
              </w:rPr>
              <w:t>(kol.4*kol.7)</w:t>
            </w:r>
          </w:p>
        </w:tc>
      </w:tr>
      <w:tr w:rsidR="00E02A9F" w:rsidRPr="006B5DFF" w:rsidTr="00C0518B">
        <w:trPr>
          <w:cantSplit/>
          <w:trHeight w:val="495"/>
        </w:trPr>
        <w:tc>
          <w:tcPr>
            <w:tcW w:w="567" w:type="dxa"/>
            <w:vAlign w:val="center"/>
          </w:tcPr>
          <w:p w:rsidR="00E02A9F" w:rsidRPr="009D3CB0" w:rsidRDefault="00E02A9F" w:rsidP="005D0E99">
            <w:pPr>
              <w:jc w:val="center"/>
              <w:rPr>
                <w:b/>
                <w:sz w:val="16"/>
                <w:szCs w:val="16"/>
              </w:rPr>
            </w:pPr>
            <w:r w:rsidRPr="009D3CB0">
              <w:rPr>
                <w:b/>
                <w:sz w:val="16"/>
                <w:szCs w:val="16"/>
              </w:rPr>
              <w:t>1</w:t>
            </w:r>
          </w:p>
        </w:tc>
        <w:tc>
          <w:tcPr>
            <w:tcW w:w="3970" w:type="dxa"/>
            <w:vAlign w:val="center"/>
          </w:tcPr>
          <w:p w:rsidR="00E02A9F" w:rsidRPr="009D3CB0" w:rsidRDefault="00E02A9F" w:rsidP="005D0E99">
            <w:pPr>
              <w:jc w:val="center"/>
              <w:rPr>
                <w:b/>
                <w:i/>
                <w:sz w:val="16"/>
                <w:szCs w:val="16"/>
              </w:rPr>
            </w:pPr>
            <w:r w:rsidRPr="009D3CB0">
              <w:rPr>
                <w:b/>
                <w:i/>
                <w:sz w:val="16"/>
                <w:szCs w:val="16"/>
              </w:rPr>
              <w:t>2</w:t>
            </w:r>
          </w:p>
        </w:tc>
        <w:tc>
          <w:tcPr>
            <w:tcW w:w="709" w:type="dxa"/>
            <w:vAlign w:val="center"/>
          </w:tcPr>
          <w:p w:rsidR="00E02A9F" w:rsidRPr="009D3CB0" w:rsidRDefault="00E02A9F" w:rsidP="005D0E99">
            <w:pPr>
              <w:jc w:val="center"/>
              <w:rPr>
                <w:b/>
                <w:i/>
                <w:sz w:val="16"/>
                <w:szCs w:val="16"/>
              </w:rPr>
            </w:pPr>
          </w:p>
          <w:p w:rsidR="00E02A9F" w:rsidRPr="009D3CB0" w:rsidRDefault="00E02A9F" w:rsidP="005D0E99">
            <w:pPr>
              <w:jc w:val="center"/>
              <w:rPr>
                <w:b/>
                <w:i/>
                <w:sz w:val="16"/>
                <w:szCs w:val="16"/>
              </w:rPr>
            </w:pPr>
            <w:r w:rsidRPr="009D3CB0">
              <w:rPr>
                <w:b/>
                <w:i/>
                <w:sz w:val="16"/>
                <w:szCs w:val="16"/>
              </w:rPr>
              <w:t>3</w:t>
            </w:r>
          </w:p>
          <w:p w:rsidR="00E02A9F" w:rsidRPr="009D3CB0" w:rsidRDefault="00E02A9F" w:rsidP="005D0E99">
            <w:pPr>
              <w:jc w:val="center"/>
              <w:rPr>
                <w:b/>
                <w:i/>
                <w:sz w:val="16"/>
                <w:szCs w:val="16"/>
              </w:rPr>
            </w:pPr>
          </w:p>
        </w:tc>
        <w:tc>
          <w:tcPr>
            <w:tcW w:w="992" w:type="dxa"/>
            <w:vAlign w:val="center"/>
          </w:tcPr>
          <w:p w:rsidR="00E02A9F" w:rsidRPr="009D3CB0" w:rsidRDefault="00E02A9F" w:rsidP="005D0E99">
            <w:pPr>
              <w:jc w:val="center"/>
              <w:rPr>
                <w:b/>
                <w:i/>
                <w:sz w:val="16"/>
                <w:szCs w:val="16"/>
              </w:rPr>
            </w:pPr>
            <w:r w:rsidRPr="009D3CB0">
              <w:rPr>
                <w:b/>
                <w:i/>
                <w:sz w:val="16"/>
                <w:szCs w:val="16"/>
              </w:rPr>
              <w:t>4</w:t>
            </w:r>
          </w:p>
        </w:tc>
        <w:tc>
          <w:tcPr>
            <w:tcW w:w="567" w:type="dxa"/>
            <w:vAlign w:val="center"/>
          </w:tcPr>
          <w:p w:rsidR="00E02A9F" w:rsidRPr="009D3CB0" w:rsidRDefault="00E02A9F" w:rsidP="005D0E99">
            <w:pPr>
              <w:jc w:val="center"/>
              <w:rPr>
                <w:b/>
                <w:i/>
                <w:sz w:val="16"/>
                <w:szCs w:val="16"/>
              </w:rPr>
            </w:pPr>
            <w:r w:rsidRPr="009D3CB0">
              <w:rPr>
                <w:b/>
                <w:i/>
                <w:sz w:val="16"/>
                <w:szCs w:val="16"/>
              </w:rPr>
              <w:t>5</w:t>
            </w:r>
          </w:p>
        </w:tc>
        <w:tc>
          <w:tcPr>
            <w:tcW w:w="567" w:type="dxa"/>
            <w:vAlign w:val="center"/>
          </w:tcPr>
          <w:p w:rsidR="00E02A9F" w:rsidRPr="009D3CB0" w:rsidRDefault="00E02A9F" w:rsidP="005D0E99">
            <w:pPr>
              <w:jc w:val="center"/>
              <w:rPr>
                <w:b/>
                <w:i/>
                <w:sz w:val="16"/>
                <w:szCs w:val="16"/>
              </w:rPr>
            </w:pPr>
            <w:r w:rsidRPr="009D3CB0">
              <w:rPr>
                <w:b/>
                <w:i/>
                <w:sz w:val="16"/>
                <w:szCs w:val="16"/>
              </w:rPr>
              <w:t>6</w:t>
            </w:r>
          </w:p>
        </w:tc>
        <w:tc>
          <w:tcPr>
            <w:tcW w:w="992" w:type="dxa"/>
            <w:vAlign w:val="center"/>
          </w:tcPr>
          <w:p w:rsidR="00E02A9F" w:rsidRPr="009D3CB0" w:rsidRDefault="00E02A9F" w:rsidP="005D0E99">
            <w:pPr>
              <w:jc w:val="center"/>
              <w:rPr>
                <w:b/>
                <w:i/>
                <w:sz w:val="16"/>
                <w:szCs w:val="16"/>
              </w:rPr>
            </w:pPr>
            <w:r w:rsidRPr="009D3CB0">
              <w:rPr>
                <w:b/>
                <w:i/>
                <w:sz w:val="16"/>
                <w:szCs w:val="16"/>
              </w:rPr>
              <w:t>7</w:t>
            </w:r>
          </w:p>
        </w:tc>
        <w:tc>
          <w:tcPr>
            <w:tcW w:w="1134" w:type="dxa"/>
            <w:vAlign w:val="center"/>
          </w:tcPr>
          <w:p w:rsidR="00E02A9F" w:rsidRPr="009D3CB0" w:rsidRDefault="00E02A9F" w:rsidP="005D0E99">
            <w:pPr>
              <w:jc w:val="center"/>
              <w:rPr>
                <w:b/>
                <w:i/>
                <w:sz w:val="16"/>
                <w:szCs w:val="16"/>
              </w:rPr>
            </w:pPr>
            <w:r w:rsidRPr="009D3CB0">
              <w:rPr>
                <w:b/>
                <w:i/>
                <w:sz w:val="16"/>
                <w:szCs w:val="16"/>
              </w:rPr>
              <w:t>8</w:t>
            </w:r>
          </w:p>
        </w:tc>
        <w:tc>
          <w:tcPr>
            <w:tcW w:w="1418" w:type="dxa"/>
            <w:vAlign w:val="center"/>
          </w:tcPr>
          <w:p w:rsidR="00E02A9F" w:rsidRPr="009D3CB0" w:rsidRDefault="00E02A9F" w:rsidP="005D0E99">
            <w:pPr>
              <w:jc w:val="center"/>
              <w:rPr>
                <w:b/>
                <w:i/>
                <w:sz w:val="16"/>
                <w:szCs w:val="16"/>
              </w:rPr>
            </w:pPr>
            <w:r w:rsidRPr="009D3CB0">
              <w:rPr>
                <w:b/>
                <w:i/>
                <w:sz w:val="16"/>
                <w:szCs w:val="16"/>
              </w:rPr>
              <w:t>9</w:t>
            </w:r>
          </w:p>
        </w:tc>
      </w:tr>
      <w:tr w:rsidR="00E02A9F" w:rsidRPr="00A1756B" w:rsidTr="00C0518B">
        <w:trPr>
          <w:trHeight w:val="411"/>
        </w:trPr>
        <w:tc>
          <w:tcPr>
            <w:tcW w:w="567" w:type="dxa"/>
          </w:tcPr>
          <w:p w:rsidR="00E02A9F" w:rsidRPr="0029594D" w:rsidRDefault="00E02A9F" w:rsidP="005D0E99">
            <w:pPr>
              <w:jc w:val="center"/>
            </w:pPr>
            <w:r w:rsidRPr="0029594D">
              <w:t>1</w:t>
            </w:r>
          </w:p>
        </w:tc>
        <w:tc>
          <w:tcPr>
            <w:tcW w:w="3970" w:type="dxa"/>
            <w:vAlign w:val="bottom"/>
          </w:tcPr>
          <w:p w:rsidR="00E02A9F" w:rsidRPr="00561617" w:rsidRDefault="00E02A9F" w:rsidP="005D0E99">
            <w:r w:rsidRPr="00561617">
              <w:t>Czyściwo celulozowe, 2W, białe, minimalne wymiary: szerokość min 230 mm, długość rolki min. 191 m, min. 800 listków (pakowane po 2 szt</w:t>
            </w:r>
            <w:r>
              <w:t>.</w:t>
            </w:r>
            <w:r w:rsidRPr="00561617">
              <w:t>)</w:t>
            </w:r>
          </w:p>
        </w:tc>
        <w:tc>
          <w:tcPr>
            <w:tcW w:w="709" w:type="dxa"/>
            <w:vAlign w:val="bottom"/>
          </w:tcPr>
          <w:p w:rsidR="00E02A9F" w:rsidRPr="00561617" w:rsidRDefault="00E02A9F" w:rsidP="005D0E99">
            <w:r w:rsidRPr="00561617">
              <w:t>opak</w:t>
            </w:r>
          </w:p>
        </w:tc>
        <w:tc>
          <w:tcPr>
            <w:tcW w:w="992" w:type="dxa"/>
            <w:vAlign w:val="bottom"/>
          </w:tcPr>
          <w:p w:rsidR="00E02A9F" w:rsidRDefault="00E26DC3" w:rsidP="005D0E99">
            <w:pPr>
              <w:jc w:val="right"/>
            </w:pPr>
            <w:r>
              <w:t>3</w:t>
            </w:r>
          </w:p>
          <w:p w:rsidR="00C274E8" w:rsidRPr="00561617" w:rsidRDefault="00C274E8" w:rsidP="00C274E8">
            <w:pPr>
              <w:jc w:val="center"/>
            </w:pP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417"/>
        </w:trPr>
        <w:tc>
          <w:tcPr>
            <w:tcW w:w="567" w:type="dxa"/>
          </w:tcPr>
          <w:p w:rsidR="00E02A9F" w:rsidRPr="0029594D" w:rsidRDefault="00E02A9F" w:rsidP="005D0E99">
            <w:pPr>
              <w:jc w:val="center"/>
            </w:pPr>
            <w:r w:rsidRPr="0029594D">
              <w:t>2</w:t>
            </w:r>
          </w:p>
        </w:tc>
        <w:tc>
          <w:tcPr>
            <w:tcW w:w="3970" w:type="dxa"/>
            <w:vAlign w:val="bottom"/>
          </w:tcPr>
          <w:p w:rsidR="00E02A9F" w:rsidRPr="00561617" w:rsidRDefault="00E02A9F" w:rsidP="005D0E99">
            <w:pPr>
              <w:rPr>
                <w:color w:val="000000"/>
              </w:rPr>
            </w:pPr>
            <w:r w:rsidRPr="00561617">
              <w:rPr>
                <w:color w:val="000000"/>
              </w:rPr>
              <w:t xml:space="preserve">Kostka WC z koszyczkiem (kostka </w:t>
            </w:r>
            <w:r>
              <w:rPr>
                <w:color w:val="000000"/>
              </w:rPr>
              <w:t>max 5</w:t>
            </w:r>
            <w:r w:rsidRPr="00561617">
              <w:rPr>
                <w:color w:val="000000"/>
              </w:rPr>
              <w:t>0 g)</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992" w:type="dxa"/>
            <w:vAlign w:val="bottom"/>
          </w:tcPr>
          <w:p w:rsidR="00E02A9F" w:rsidRPr="00561617" w:rsidRDefault="00BF01D4" w:rsidP="005D0E99">
            <w:pPr>
              <w:jc w:val="right"/>
              <w:rPr>
                <w:color w:val="000000"/>
              </w:rPr>
            </w:pPr>
            <w:r>
              <w:rPr>
                <w:color w:val="000000"/>
              </w:rPr>
              <w:t>20</w:t>
            </w:r>
            <w:r w:rsidR="004E5BCB">
              <w:rPr>
                <w:color w:val="000000"/>
              </w:rPr>
              <w:t>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409"/>
        </w:trPr>
        <w:tc>
          <w:tcPr>
            <w:tcW w:w="567" w:type="dxa"/>
          </w:tcPr>
          <w:p w:rsidR="00E02A9F" w:rsidRPr="0029594D" w:rsidRDefault="00E02A9F" w:rsidP="005D0E99">
            <w:pPr>
              <w:jc w:val="center"/>
            </w:pPr>
            <w:r w:rsidRPr="0029594D">
              <w:t>3</w:t>
            </w:r>
          </w:p>
        </w:tc>
        <w:tc>
          <w:tcPr>
            <w:tcW w:w="3970" w:type="dxa"/>
            <w:vAlign w:val="bottom"/>
          </w:tcPr>
          <w:p w:rsidR="00E02A9F" w:rsidRPr="00561617" w:rsidRDefault="00E02A9F" w:rsidP="005D0E99">
            <w:pPr>
              <w:rPr>
                <w:color w:val="000000"/>
              </w:rPr>
            </w:pPr>
            <w:r w:rsidRPr="00561617">
              <w:rPr>
                <w:color w:val="000000"/>
              </w:rPr>
              <w:t xml:space="preserve">Kostka do WC- wkład wymienny </w:t>
            </w:r>
            <w:r>
              <w:rPr>
                <w:color w:val="000000"/>
              </w:rPr>
              <w:t>max 5</w:t>
            </w:r>
            <w:r w:rsidRPr="00561617">
              <w:rPr>
                <w:color w:val="000000"/>
              </w:rPr>
              <w:t>0 g</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992" w:type="dxa"/>
            <w:vAlign w:val="bottom"/>
          </w:tcPr>
          <w:p w:rsidR="00E02A9F" w:rsidRPr="00561617" w:rsidRDefault="00BF01D4" w:rsidP="005D0E99">
            <w:pPr>
              <w:jc w:val="right"/>
              <w:rPr>
                <w:color w:val="000000"/>
              </w:rPr>
            </w:pPr>
            <w:r>
              <w:rPr>
                <w:color w:val="000000"/>
              </w:rPr>
              <w:t>5</w:t>
            </w:r>
            <w:r w:rsidR="004E5BCB">
              <w:rPr>
                <w:color w:val="000000"/>
              </w:rPr>
              <w:t>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428"/>
        </w:trPr>
        <w:tc>
          <w:tcPr>
            <w:tcW w:w="567" w:type="dxa"/>
          </w:tcPr>
          <w:p w:rsidR="00E02A9F" w:rsidRPr="0029594D" w:rsidRDefault="00E02A9F" w:rsidP="005D0E99">
            <w:pPr>
              <w:jc w:val="center"/>
            </w:pPr>
            <w:r w:rsidRPr="0029594D">
              <w:t>4</w:t>
            </w:r>
          </w:p>
        </w:tc>
        <w:tc>
          <w:tcPr>
            <w:tcW w:w="3970" w:type="dxa"/>
            <w:vAlign w:val="bottom"/>
          </w:tcPr>
          <w:p w:rsidR="00E02A9F" w:rsidRPr="00561617" w:rsidRDefault="00E02A9F" w:rsidP="005D0E99">
            <w:pPr>
              <w:rPr>
                <w:color w:val="000000"/>
              </w:rPr>
            </w:pPr>
            <w:r w:rsidRPr="00561617">
              <w:rPr>
                <w:color w:val="000000"/>
              </w:rPr>
              <w:t xml:space="preserve">Mleczko do czyszczenia Tytan - opak. max 1,5 l </w:t>
            </w:r>
          </w:p>
        </w:tc>
        <w:tc>
          <w:tcPr>
            <w:tcW w:w="709" w:type="dxa"/>
            <w:vAlign w:val="bottom"/>
          </w:tcPr>
          <w:p w:rsidR="00E02A9F" w:rsidRPr="00561617" w:rsidRDefault="00E02A9F" w:rsidP="005D0E99">
            <w:pPr>
              <w:rPr>
                <w:color w:val="000000"/>
              </w:rPr>
            </w:pPr>
            <w:r w:rsidRPr="00561617">
              <w:rPr>
                <w:color w:val="000000"/>
              </w:rPr>
              <w:t>Litr</w:t>
            </w:r>
          </w:p>
        </w:tc>
        <w:tc>
          <w:tcPr>
            <w:tcW w:w="992" w:type="dxa"/>
            <w:vAlign w:val="bottom"/>
          </w:tcPr>
          <w:p w:rsidR="00E02A9F" w:rsidRPr="00561617" w:rsidRDefault="00C274E8" w:rsidP="00E26DC3">
            <w:pPr>
              <w:jc w:val="right"/>
              <w:rPr>
                <w:color w:val="000000"/>
              </w:rPr>
            </w:pPr>
            <w:r>
              <w:rPr>
                <w:color w:val="000000"/>
              </w:rPr>
              <w:t>1</w:t>
            </w:r>
            <w:r w:rsidR="00E26DC3">
              <w:rPr>
                <w:color w:val="000000"/>
              </w:rPr>
              <w:t>1</w:t>
            </w:r>
            <w:r w:rsidR="004E5BCB">
              <w:rPr>
                <w:color w:val="000000"/>
              </w:rPr>
              <w:t>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406"/>
        </w:trPr>
        <w:tc>
          <w:tcPr>
            <w:tcW w:w="567" w:type="dxa"/>
          </w:tcPr>
          <w:p w:rsidR="00E02A9F" w:rsidRPr="0029594D" w:rsidRDefault="00E02A9F" w:rsidP="005D0E99">
            <w:pPr>
              <w:jc w:val="center"/>
            </w:pPr>
            <w:r w:rsidRPr="0029594D">
              <w:t>5</w:t>
            </w:r>
          </w:p>
        </w:tc>
        <w:tc>
          <w:tcPr>
            <w:tcW w:w="3970" w:type="dxa"/>
            <w:vAlign w:val="bottom"/>
          </w:tcPr>
          <w:p w:rsidR="00E02A9F" w:rsidRPr="00561617" w:rsidRDefault="00E02A9F" w:rsidP="005D0E99">
            <w:pPr>
              <w:rPr>
                <w:color w:val="000000"/>
              </w:rPr>
            </w:pPr>
            <w:r w:rsidRPr="00561617">
              <w:rPr>
                <w:color w:val="000000"/>
              </w:rPr>
              <w:t xml:space="preserve">Mydło </w:t>
            </w:r>
            <w:r w:rsidRPr="00561617">
              <w:rPr>
                <w:color w:val="000000"/>
                <w:u w:val="single"/>
              </w:rPr>
              <w:t>dezynfekujące</w:t>
            </w:r>
            <w:r w:rsidRPr="00561617">
              <w:rPr>
                <w:color w:val="000000"/>
              </w:rPr>
              <w:t xml:space="preserve"> do rąk, opak. max 5l - Merida lub </w:t>
            </w:r>
            <w:proofErr w:type="spellStart"/>
            <w:r w:rsidRPr="00561617">
              <w:rPr>
                <w:color w:val="000000"/>
              </w:rPr>
              <w:t>Reinex</w:t>
            </w:r>
            <w:proofErr w:type="spellEnd"/>
            <w:r w:rsidRPr="00561617">
              <w:rPr>
                <w:color w:val="000000"/>
              </w:rPr>
              <w:t xml:space="preserve"> </w:t>
            </w:r>
            <w:proofErr w:type="spellStart"/>
            <w:r w:rsidRPr="00561617">
              <w:rPr>
                <w:color w:val="000000"/>
              </w:rPr>
              <w:t>Remix</w:t>
            </w:r>
            <w:proofErr w:type="spellEnd"/>
            <w:r w:rsidRPr="00561617">
              <w:rPr>
                <w:color w:val="000000"/>
              </w:rPr>
              <w:t xml:space="preserve"> An lub </w:t>
            </w:r>
            <w:proofErr w:type="spellStart"/>
            <w:r w:rsidRPr="00561617">
              <w:rPr>
                <w:color w:val="000000"/>
              </w:rPr>
              <w:t>Voigt</w:t>
            </w:r>
            <w:proofErr w:type="spellEnd"/>
            <w:r w:rsidRPr="00561617">
              <w:rPr>
                <w:color w:val="000000"/>
              </w:rPr>
              <w:t xml:space="preserve"> VC 615</w:t>
            </w:r>
          </w:p>
        </w:tc>
        <w:tc>
          <w:tcPr>
            <w:tcW w:w="709" w:type="dxa"/>
            <w:vAlign w:val="bottom"/>
          </w:tcPr>
          <w:p w:rsidR="00E02A9F" w:rsidRPr="00561617" w:rsidRDefault="00E02A9F" w:rsidP="005D0E99">
            <w:pPr>
              <w:rPr>
                <w:color w:val="000000"/>
              </w:rPr>
            </w:pPr>
            <w:r w:rsidRPr="00561617">
              <w:rPr>
                <w:color w:val="000000"/>
              </w:rPr>
              <w:t>Litr</w:t>
            </w:r>
          </w:p>
        </w:tc>
        <w:tc>
          <w:tcPr>
            <w:tcW w:w="992" w:type="dxa"/>
            <w:vAlign w:val="bottom"/>
          </w:tcPr>
          <w:p w:rsidR="00E02A9F" w:rsidRPr="00561617" w:rsidRDefault="00C274E8" w:rsidP="005D0E99">
            <w:pPr>
              <w:jc w:val="right"/>
              <w:rPr>
                <w:color w:val="000000"/>
              </w:rPr>
            </w:pPr>
            <w:r>
              <w:rPr>
                <w:color w:val="000000"/>
              </w:rPr>
              <w:t>2</w:t>
            </w:r>
            <w:r w:rsidR="00BF01D4">
              <w:rPr>
                <w:color w:val="000000"/>
              </w:rPr>
              <w:t>0</w:t>
            </w:r>
            <w:r w:rsidR="004E5BCB">
              <w:rPr>
                <w:color w:val="000000"/>
              </w:rPr>
              <w:t>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427"/>
        </w:trPr>
        <w:tc>
          <w:tcPr>
            <w:tcW w:w="567" w:type="dxa"/>
          </w:tcPr>
          <w:p w:rsidR="00E02A9F" w:rsidRPr="0029594D" w:rsidRDefault="00E02A9F" w:rsidP="005D0E99">
            <w:pPr>
              <w:jc w:val="center"/>
            </w:pPr>
            <w:r w:rsidRPr="0029594D">
              <w:t>6</w:t>
            </w:r>
          </w:p>
        </w:tc>
        <w:tc>
          <w:tcPr>
            <w:tcW w:w="3970" w:type="dxa"/>
            <w:vAlign w:val="bottom"/>
          </w:tcPr>
          <w:p w:rsidR="00E02A9F" w:rsidRPr="00561617" w:rsidRDefault="00E02A9F" w:rsidP="005D0E99">
            <w:pPr>
              <w:rPr>
                <w:color w:val="000000"/>
              </w:rPr>
            </w:pPr>
            <w:r w:rsidRPr="00561617">
              <w:rPr>
                <w:color w:val="000000"/>
              </w:rPr>
              <w:t xml:space="preserve">Mydło do mycia rąk hipoalergiczne 500ml - Biały Jeleń </w:t>
            </w:r>
            <w:r w:rsidRPr="00561617">
              <w:t>z pompką</w:t>
            </w:r>
          </w:p>
        </w:tc>
        <w:tc>
          <w:tcPr>
            <w:tcW w:w="709" w:type="dxa"/>
            <w:vAlign w:val="bottom"/>
          </w:tcPr>
          <w:p w:rsidR="00E02A9F" w:rsidRPr="00561617" w:rsidRDefault="00E02A9F" w:rsidP="005D0E99">
            <w:pPr>
              <w:rPr>
                <w:color w:val="000000"/>
              </w:rPr>
            </w:pPr>
            <w:r>
              <w:rPr>
                <w:color w:val="000000"/>
              </w:rPr>
              <w:t>Litr</w:t>
            </w:r>
          </w:p>
        </w:tc>
        <w:tc>
          <w:tcPr>
            <w:tcW w:w="992" w:type="dxa"/>
            <w:vAlign w:val="bottom"/>
          </w:tcPr>
          <w:p w:rsidR="00E02A9F" w:rsidRPr="00561617" w:rsidRDefault="00BF01D4" w:rsidP="00BF01D4">
            <w:pPr>
              <w:jc w:val="right"/>
              <w:rPr>
                <w:color w:val="000000"/>
              </w:rPr>
            </w:pPr>
            <w:r>
              <w:rPr>
                <w:color w:val="000000"/>
              </w:rPr>
              <w:t>40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405"/>
        </w:trPr>
        <w:tc>
          <w:tcPr>
            <w:tcW w:w="567" w:type="dxa"/>
          </w:tcPr>
          <w:p w:rsidR="00E02A9F" w:rsidRPr="0029594D" w:rsidRDefault="00E02A9F" w:rsidP="005D0E99">
            <w:pPr>
              <w:jc w:val="center"/>
            </w:pPr>
            <w:r w:rsidRPr="0029594D">
              <w:t>7</w:t>
            </w:r>
          </w:p>
        </w:tc>
        <w:tc>
          <w:tcPr>
            <w:tcW w:w="3970" w:type="dxa"/>
            <w:vAlign w:val="bottom"/>
          </w:tcPr>
          <w:p w:rsidR="00E02A9F" w:rsidRPr="00561617" w:rsidRDefault="00E02A9F" w:rsidP="005D0E99">
            <w:pPr>
              <w:rPr>
                <w:color w:val="000000"/>
              </w:rPr>
            </w:pPr>
            <w:r w:rsidRPr="00561617">
              <w:rPr>
                <w:color w:val="000000"/>
              </w:rPr>
              <w:t xml:space="preserve">Mydło do mycia rąk hipoalergiczne opak. 5l -Biały Jeleń </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992" w:type="dxa"/>
            <w:vAlign w:val="bottom"/>
          </w:tcPr>
          <w:p w:rsidR="00E02A9F" w:rsidRPr="00561617" w:rsidRDefault="00C274E8" w:rsidP="00AF3437">
            <w:pPr>
              <w:jc w:val="right"/>
              <w:rPr>
                <w:color w:val="000000"/>
              </w:rPr>
            </w:pPr>
            <w:r>
              <w:rPr>
                <w:color w:val="000000"/>
              </w:rPr>
              <w:t>1</w:t>
            </w:r>
            <w:r w:rsidR="00BF01D4">
              <w:rPr>
                <w:color w:val="000000"/>
              </w:rPr>
              <w:t>00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405"/>
        </w:trPr>
        <w:tc>
          <w:tcPr>
            <w:tcW w:w="567" w:type="dxa"/>
          </w:tcPr>
          <w:p w:rsidR="00E02A9F" w:rsidRPr="0029594D" w:rsidRDefault="00E02A9F" w:rsidP="005D0E99">
            <w:pPr>
              <w:jc w:val="center"/>
            </w:pPr>
            <w:r w:rsidRPr="0029594D">
              <w:t>8</w:t>
            </w:r>
          </w:p>
        </w:tc>
        <w:tc>
          <w:tcPr>
            <w:tcW w:w="3970" w:type="dxa"/>
            <w:vAlign w:val="bottom"/>
          </w:tcPr>
          <w:p w:rsidR="00E02A9F" w:rsidRPr="00561617" w:rsidRDefault="00E02A9F" w:rsidP="005D0E99">
            <w:r w:rsidRPr="00561617">
              <w:t xml:space="preserve">Mydło w płynie przeznaczone do mycia rąk białe, wartość </w:t>
            </w:r>
            <w:proofErr w:type="spellStart"/>
            <w:r w:rsidRPr="00561617">
              <w:t>pH</w:t>
            </w:r>
            <w:proofErr w:type="spellEnd"/>
            <w:r w:rsidRPr="00561617">
              <w:t xml:space="preserve"> 5,5-7,0, opak. 5l </w:t>
            </w:r>
          </w:p>
        </w:tc>
        <w:tc>
          <w:tcPr>
            <w:tcW w:w="709" w:type="dxa"/>
            <w:vAlign w:val="bottom"/>
          </w:tcPr>
          <w:p w:rsidR="00E02A9F" w:rsidRPr="00561617" w:rsidRDefault="00E02A9F" w:rsidP="005D0E99">
            <w:r w:rsidRPr="00561617">
              <w:t>Szt</w:t>
            </w:r>
            <w:r>
              <w:t>.</w:t>
            </w:r>
          </w:p>
        </w:tc>
        <w:tc>
          <w:tcPr>
            <w:tcW w:w="992" w:type="dxa"/>
            <w:vAlign w:val="bottom"/>
          </w:tcPr>
          <w:p w:rsidR="00E02A9F" w:rsidRPr="00561617" w:rsidRDefault="00C274E8" w:rsidP="005D0E99">
            <w:pPr>
              <w:jc w:val="right"/>
            </w:pPr>
            <w:r>
              <w:t>4</w:t>
            </w:r>
            <w:r w:rsidR="004E5BCB">
              <w:t>5</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405"/>
        </w:trPr>
        <w:tc>
          <w:tcPr>
            <w:tcW w:w="567" w:type="dxa"/>
          </w:tcPr>
          <w:p w:rsidR="00E02A9F" w:rsidRPr="0029594D" w:rsidRDefault="00E02A9F" w:rsidP="005D0E99">
            <w:pPr>
              <w:jc w:val="center"/>
            </w:pPr>
            <w:r w:rsidRPr="0029594D">
              <w:t>9</w:t>
            </w:r>
          </w:p>
        </w:tc>
        <w:tc>
          <w:tcPr>
            <w:tcW w:w="3970" w:type="dxa"/>
            <w:vAlign w:val="bottom"/>
          </w:tcPr>
          <w:p w:rsidR="00E02A9F" w:rsidRPr="00561617" w:rsidRDefault="00E02A9F" w:rsidP="005D0E99">
            <w:pPr>
              <w:rPr>
                <w:color w:val="000000"/>
              </w:rPr>
            </w:pPr>
            <w:r w:rsidRPr="00561617">
              <w:rPr>
                <w:color w:val="000000"/>
              </w:rPr>
              <w:t xml:space="preserve">Odplamiacz do tkanin do kolorów/bieli- </w:t>
            </w:r>
            <w:proofErr w:type="spellStart"/>
            <w:r w:rsidRPr="00561617">
              <w:rPr>
                <w:color w:val="000000"/>
              </w:rPr>
              <w:t>Vanish</w:t>
            </w:r>
            <w:proofErr w:type="spellEnd"/>
            <w:r w:rsidRPr="00561617">
              <w:rPr>
                <w:color w:val="000000"/>
              </w:rPr>
              <w:t xml:space="preserve"> op.</w:t>
            </w:r>
            <w:r>
              <w:rPr>
                <w:color w:val="000000"/>
              </w:rPr>
              <w:t xml:space="preserve"> max</w:t>
            </w:r>
            <w:r w:rsidRPr="00561617">
              <w:rPr>
                <w:color w:val="000000"/>
              </w:rPr>
              <w:t xml:space="preserve"> 1l </w:t>
            </w:r>
          </w:p>
        </w:tc>
        <w:tc>
          <w:tcPr>
            <w:tcW w:w="709" w:type="dxa"/>
            <w:vAlign w:val="bottom"/>
          </w:tcPr>
          <w:p w:rsidR="00E02A9F" w:rsidRPr="00561617" w:rsidRDefault="00E02A9F" w:rsidP="005D0E99">
            <w:pPr>
              <w:rPr>
                <w:color w:val="000000"/>
              </w:rPr>
            </w:pPr>
            <w:r w:rsidRPr="00561617">
              <w:rPr>
                <w:color w:val="000000"/>
              </w:rPr>
              <w:t>litr</w:t>
            </w:r>
          </w:p>
        </w:tc>
        <w:tc>
          <w:tcPr>
            <w:tcW w:w="992" w:type="dxa"/>
            <w:vAlign w:val="bottom"/>
          </w:tcPr>
          <w:p w:rsidR="00E02A9F" w:rsidRDefault="00BF01D4" w:rsidP="00BF01D4">
            <w:pPr>
              <w:jc w:val="right"/>
              <w:rPr>
                <w:ins w:id="0" w:author="j.stawecka" w:date="2021-10-04T12:31:00Z"/>
                <w:color w:val="000000"/>
              </w:rPr>
            </w:pPr>
            <w:r>
              <w:rPr>
                <w:color w:val="000000"/>
              </w:rPr>
              <w:t>50</w:t>
            </w:r>
          </w:p>
          <w:p w:rsidR="00BF01D4" w:rsidRPr="00561617" w:rsidRDefault="00BF01D4" w:rsidP="00BF01D4">
            <w:pPr>
              <w:jc w:val="right"/>
              <w:rPr>
                <w:color w:val="000000"/>
              </w:rPr>
            </w:pP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180"/>
        </w:trPr>
        <w:tc>
          <w:tcPr>
            <w:tcW w:w="567" w:type="dxa"/>
          </w:tcPr>
          <w:p w:rsidR="00E02A9F" w:rsidRPr="0029594D" w:rsidRDefault="00E02A9F" w:rsidP="005D0E99">
            <w:pPr>
              <w:jc w:val="center"/>
            </w:pPr>
            <w:r>
              <w:t>10</w:t>
            </w:r>
          </w:p>
        </w:tc>
        <w:tc>
          <w:tcPr>
            <w:tcW w:w="3970" w:type="dxa"/>
            <w:vAlign w:val="bottom"/>
          </w:tcPr>
          <w:p w:rsidR="00E02A9F" w:rsidRPr="00561617" w:rsidRDefault="00E02A9F" w:rsidP="005D0E99">
            <w:pPr>
              <w:rPr>
                <w:color w:val="000000"/>
              </w:rPr>
            </w:pPr>
            <w:r w:rsidRPr="00561617">
              <w:rPr>
                <w:color w:val="000000"/>
              </w:rPr>
              <w:t xml:space="preserve">Odświeżacz powietrza </w:t>
            </w:r>
            <w:r>
              <w:rPr>
                <w:color w:val="000000"/>
              </w:rPr>
              <w:t>min. 400ml max op. 5</w:t>
            </w:r>
            <w:r w:rsidRPr="00561617">
              <w:rPr>
                <w:color w:val="000000"/>
              </w:rPr>
              <w:t>00ml (różne zapachy)</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992" w:type="dxa"/>
            <w:vAlign w:val="bottom"/>
          </w:tcPr>
          <w:p w:rsidR="00E02A9F" w:rsidRPr="00561617" w:rsidRDefault="00BF01D4" w:rsidP="005D0E99">
            <w:pPr>
              <w:jc w:val="right"/>
              <w:rPr>
                <w:color w:val="000000"/>
              </w:rPr>
            </w:pPr>
            <w:r>
              <w:rPr>
                <w:color w:val="000000"/>
              </w:rPr>
              <w:t>6</w:t>
            </w:r>
            <w:r w:rsidR="002648DB">
              <w:rPr>
                <w:color w:val="000000"/>
              </w:rPr>
              <w:t>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300"/>
        </w:trPr>
        <w:tc>
          <w:tcPr>
            <w:tcW w:w="567" w:type="dxa"/>
          </w:tcPr>
          <w:p w:rsidR="00E02A9F" w:rsidRDefault="00E02A9F" w:rsidP="005D0E99">
            <w:pPr>
              <w:jc w:val="center"/>
            </w:pPr>
            <w:r>
              <w:t>11</w:t>
            </w:r>
          </w:p>
        </w:tc>
        <w:tc>
          <w:tcPr>
            <w:tcW w:w="3970" w:type="dxa"/>
            <w:vAlign w:val="bottom"/>
          </w:tcPr>
          <w:p w:rsidR="00E02A9F" w:rsidRPr="00561617" w:rsidRDefault="00E02A9F" w:rsidP="005D0E99">
            <w:pPr>
              <w:rPr>
                <w:color w:val="000000"/>
              </w:rPr>
            </w:pPr>
            <w:r w:rsidRPr="00561617">
              <w:rPr>
                <w:color w:val="000000"/>
              </w:rPr>
              <w:t xml:space="preserve">Odświeżacz powietrza mini spray– wkład </w:t>
            </w:r>
            <w:r>
              <w:rPr>
                <w:color w:val="000000"/>
              </w:rPr>
              <w:t xml:space="preserve">min. </w:t>
            </w:r>
            <w:r w:rsidRPr="00561617">
              <w:rPr>
                <w:color w:val="000000"/>
              </w:rPr>
              <w:t>15 ml</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992" w:type="dxa"/>
            <w:vAlign w:val="bottom"/>
          </w:tcPr>
          <w:p w:rsidR="00E02A9F" w:rsidRPr="00561617" w:rsidRDefault="00BF01D4" w:rsidP="005D0E99">
            <w:pPr>
              <w:jc w:val="right"/>
              <w:rPr>
                <w:color w:val="000000"/>
              </w:rPr>
            </w:pPr>
            <w:r>
              <w:rPr>
                <w:color w:val="000000"/>
              </w:rPr>
              <w:t>2</w:t>
            </w:r>
            <w:r w:rsidR="002648DB">
              <w:rPr>
                <w:color w:val="000000"/>
              </w:rPr>
              <w:t>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195"/>
        </w:trPr>
        <w:tc>
          <w:tcPr>
            <w:tcW w:w="567" w:type="dxa"/>
          </w:tcPr>
          <w:p w:rsidR="00E02A9F" w:rsidRDefault="00E02A9F" w:rsidP="005D0E99">
            <w:pPr>
              <w:jc w:val="center"/>
            </w:pPr>
            <w:r>
              <w:t>12</w:t>
            </w:r>
          </w:p>
        </w:tc>
        <w:tc>
          <w:tcPr>
            <w:tcW w:w="3970" w:type="dxa"/>
            <w:vAlign w:val="bottom"/>
          </w:tcPr>
          <w:p w:rsidR="00E02A9F" w:rsidRPr="00561617" w:rsidRDefault="00E02A9F" w:rsidP="005D0E99">
            <w:r w:rsidRPr="00561617">
              <w:t xml:space="preserve">Papier toaletowy </w:t>
            </w:r>
            <w:proofErr w:type="spellStart"/>
            <w:r w:rsidRPr="00561617">
              <w:t>Jumbo</w:t>
            </w:r>
            <w:proofErr w:type="spellEnd"/>
            <w:r w:rsidRPr="00561617">
              <w:t xml:space="preserve">, kolor biały min. 75%, 190*105 cm, (w opak. 12 </w:t>
            </w:r>
            <w:proofErr w:type="spellStart"/>
            <w:r w:rsidRPr="00561617">
              <w:t>szt</w:t>
            </w:r>
            <w:proofErr w:type="spellEnd"/>
            <w:r w:rsidRPr="00561617">
              <w:t xml:space="preserve">) surowiec – celuloza </w:t>
            </w:r>
          </w:p>
        </w:tc>
        <w:tc>
          <w:tcPr>
            <w:tcW w:w="709" w:type="dxa"/>
            <w:vAlign w:val="bottom"/>
          </w:tcPr>
          <w:p w:rsidR="00E02A9F" w:rsidRPr="00561617" w:rsidRDefault="00E02A9F" w:rsidP="005D0E99">
            <w:pPr>
              <w:rPr>
                <w:color w:val="000000"/>
              </w:rPr>
            </w:pPr>
            <w:r w:rsidRPr="00561617">
              <w:rPr>
                <w:color w:val="000000"/>
              </w:rPr>
              <w:t>opak</w:t>
            </w:r>
          </w:p>
        </w:tc>
        <w:tc>
          <w:tcPr>
            <w:tcW w:w="992" w:type="dxa"/>
            <w:vAlign w:val="bottom"/>
          </w:tcPr>
          <w:p w:rsidR="00E02A9F" w:rsidRPr="00561617" w:rsidRDefault="00C274E8" w:rsidP="00BF01D4">
            <w:pPr>
              <w:jc w:val="right"/>
              <w:rPr>
                <w:color w:val="000000"/>
              </w:rPr>
            </w:pPr>
            <w:r>
              <w:rPr>
                <w:color w:val="000000"/>
              </w:rPr>
              <w:t>2</w:t>
            </w:r>
            <w:r w:rsidR="00BF01D4">
              <w:rPr>
                <w:color w:val="000000"/>
              </w:rPr>
              <w:t>00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240"/>
        </w:trPr>
        <w:tc>
          <w:tcPr>
            <w:tcW w:w="567" w:type="dxa"/>
          </w:tcPr>
          <w:p w:rsidR="00E02A9F" w:rsidRDefault="00E02A9F" w:rsidP="005D0E99">
            <w:pPr>
              <w:jc w:val="center"/>
            </w:pPr>
            <w:r>
              <w:lastRenderedPageBreak/>
              <w:t>13</w:t>
            </w:r>
          </w:p>
        </w:tc>
        <w:tc>
          <w:tcPr>
            <w:tcW w:w="3970" w:type="dxa"/>
            <w:vAlign w:val="bottom"/>
          </w:tcPr>
          <w:p w:rsidR="00E02A9F" w:rsidRPr="00561617" w:rsidRDefault="00E02A9F" w:rsidP="005D0E99">
            <w:r w:rsidRPr="00561617">
              <w:t xml:space="preserve">Papier toaletowy standard, biały, wykonany z celulozy, 2W, długość rolki min. 15m, min. 150 odcinków,(pakowany po 8 szt.) </w:t>
            </w:r>
          </w:p>
        </w:tc>
        <w:tc>
          <w:tcPr>
            <w:tcW w:w="709" w:type="dxa"/>
            <w:vAlign w:val="bottom"/>
          </w:tcPr>
          <w:p w:rsidR="00E02A9F" w:rsidRPr="00561617" w:rsidRDefault="00E02A9F" w:rsidP="005D0E99">
            <w:r w:rsidRPr="00561617">
              <w:t>opak</w:t>
            </w:r>
          </w:p>
        </w:tc>
        <w:tc>
          <w:tcPr>
            <w:tcW w:w="992" w:type="dxa"/>
            <w:vAlign w:val="bottom"/>
          </w:tcPr>
          <w:p w:rsidR="00E02A9F" w:rsidRPr="00561617" w:rsidRDefault="00C274E8" w:rsidP="00BF01D4">
            <w:pPr>
              <w:jc w:val="right"/>
            </w:pPr>
            <w:r>
              <w:t>5</w:t>
            </w:r>
            <w:r w:rsidR="00BF01D4">
              <w:t>0</w:t>
            </w:r>
            <w:r w:rsidR="002648DB">
              <w:t>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285"/>
        </w:trPr>
        <w:tc>
          <w:tcPr>
            <w:tcW w:w="567" w:type="dxa"/>
          </w:tcPr>
          <w:p w:rsidR="00E02A9F" w:rsidRDefault="00E02A9F" w:rsidP="005D0E99">
            <w:pPr>
              <w:jc w:val="center"/>
            </w:pPr>
            <w:r>
              <w:t>14</w:t>
            </w:r>
          </w:p>
        </w:tc>
        <w:tc>
          <w:tcPr>
            <w:tcW w:w="3970" w:type="dxa"/>
            <w:vAlign w:val="bottom"/>
          </w:tcPr>
          <w:p w:rsidR="00E02A9F" w:rsidRPr="00561617" w:rsidRDefault="00E02A9F" w:rsidP="005D0E99">
            <w:pPr>
              <w:rPr>
                <w:color w:val="000000"/>
              </w:rPr>
            </w:pPr>
            <w:r w:rsidRPr="00561617">
              <w:rPr>
                <w:color w:val="000000"/>
              </w:rPr>
              <w:t xml:space="preserve">Szampon do prania dywanów i tapicerki, do prania ręcznego- 3 w1 </w:t>
            </w:r>
            <w:proofErr w:type="spellStart"/>
            <w:r w:rsidRPr="00561617">
              <w:rPr>
                <w:color w:val="000000"/>
              </w:rPr>
              <w:t>Vanish</w:t>
            </w:r>
            <w:proofErr w:type="spellEnd"/>
            <w:r w:rsidRPr="00561617">
              <w:rPr>
                <w:color w:val="000000"/>
              </w:rPr>
              <w:t xml:space="preserve"> </w:t>
            </w:r>
            <w:r w:rsidRPr="00561617">
              <w:t xml:space="preserve">op. 500 ml  </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992" w:type="dxa"/>
            <w:vAlign w:val="bottom"/>
          </w:tcPr>
          <w:p w:rsidR="00E02A9F" w:rsidRPr="00561617" w:rsidRDefault="00C274E8" w:rsidP="00BF01D4">
            <w:pPr>
              <w:jc w:val="right"/>
              <w:rPr>
                <w:color w:val="000000"/>
              </w:rPr>
            </w:pPr>
            <w:r>
              <w:rPr>
                <w:color w:val="000000"/>
              </w:rPr>
              <w:t>1</w:t>
            </w:r>
            <w:r w:rsidR="00BF01D4">
              <w:rPr>
                <w:color w:val="000000"/>
              </w:rPr>
              <w:t>5</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330"/>
        </w:trPr>
        <w:tc>
          <w:tcPr>
            <w:tcW w:w="567" w:type="dxa"/>
          </w:tcPr>
          <w:p w:rsidR="00E02A9F" w:rsidRDefault="00E02A9F" w:rsidP="005D0E99">
            <w:pPr>
              <w:jc w:val="center"/>
            </w:pPr>
            <w:r>
              <w:t>15</w:t>
            </w:r>
          </w:p>
        </w:tc>
        <w:tc>
          <w:tcPr>
            <w:tcW w:w="3970" w:type="dxa"/>
            <w:vAlign w:val="bottom"/>
          </w:tcPr>
          <w:p w:rsidR="00E02A9F" w:rsidRPr="00561617" w:rsidRDefault="00E02A9F" w:rsidP="005D0E99">
            <w:pPr>
              <w:rPr>
                <w:color w:val="000000"/>
              </w:rPr>
            </w:pPr>
            <w:r>
              <w:rPr>
                <w:color w:val="000000"/>
              </w:rPr>
              <w:t>P</w:t>
            </w:r>
            <w:r w:rsidRPr="00561617">
              <w:rPr>
                <w:color w:val="000000"/>
              </w:rPr>
              <w:t xml:space="preserve">łyn do czyszczenia WC </w:t>
            </w:r>
            <w:r>
              <w:rPr>
                <w:color w:val="000000"/>
              </w:rPr>
              <w:t>Tytan</w:t>
            </w:r>
            <w:r w:rsidRPr="00561617">
              <w:rPr>
                <w:color w:val="000000"/>
              </w:rPr>
              <w:t>-</w:t>
            </w:r>
            <w:r w:rsidRPr="00561617">
              <w:rPr>
                <w:i/>
                <w:iCs/>
                <w:color w:val="000000"/>
              </w:rPr>
              <w:t xml:space="preserve"> </w:t>
            </w:r>
            <w:r w:rsidRPr="00561617">
              <w:rPr>
                <w:color w:val="000000"/>
              </w:rPr>
              <w:t>opak. max 1,5l,</w:t>
            </w:r>
          </w:p>
        </w:tc>
        <w:tc>
          <w:tcPr>
            <w:tcW w:w="709" w:type="dxa"/>
            <w:vAlign w:val="bottom"/>
          </w:tcPr>
          <w:p w:rsidR="00E02A9F" w:rsidRPr="00561617" w:rsidRDefault="00E02A9F" w:rsidP="005D0E99">
            <w:pPr>
              <w:rPr>
                <w:color w:val="000000"/>
              </w:rPr>
            </w:pPr>
            <w:r w:rsidRPr="00561617">
              <w:rPr>
                <w:color w:val="000000"/>
              </w:rPr>
              <w:t>litr</w:t>
            </w:r>
          </w:p>
        </w:tc>
        <w:tc>
          <w:tcPr>
            <w:tcW w:w="992" w:type="dxa"/>
            <w:vAlign w:val="bottom"/>
          </w:tcPr>
          <w:p w:rsidR="00E02A9F" w:rsidRPr="00561617" w:rsidRDefault="00C274E8" w:rsidP="00BF01D4">
            <w:pPr>
              <w:jc w:val="right"/>
              <w:rPr>
                <w:color w:val="000000"/>
              </w:rPr>
            </w:pPr>
            <w:r>
              <w:rPr>
                <w:color w:val="000000"/>
              </w:rPr>
              <w:t>3</w:t>
            </w:r>
            <w:r w:rsidR="00BF01D4">
              <w:rPr>
                <w:color w:val="000000"/>
              </w:rPr>
              <w:t>0</w:t>
            </w:r>
            <w:r w:rsidR="002648DB">
              <w:rPr>
                <w:color w:val="000000"/>
              </w:rPr>
              <w:t>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270"/>
        </w:trPr>
        <w:tc>
          <w:tcPr>
            <w:tcW w:w="567" w:type="dxa"/>
          </w:tcPr>
          <w:p w:rsidR="00E02A9F" w:rsidRDefault="00E02A9F" w:rsidP="005D0E99">
            <w:pPr>
              <w:jc w:val="center"/>
            </w:pPr>
            <w:r>
              <w:t>16</w:t>
            </w:r>
          </w:p>
        </w:tc>
        <w:tc>
          <w:tcPr>
            <w:tcW w:w="3970" w:type="dxa"/>
            <w:vAlign w:val="bottom"/>
          </w:tcPr>
          <w:p w:rsidR="00E02A9F" w:rsidRPr="00561617" w:rsidRDefault="00E02A9F" w:rsidP="005D0E99">
            <w:r w:rsidRPr="00561617">
              <w:t xml:space="preserve">Balsam do mycia naczyń,  opakowanie 1l lub 5l  </w:t>
            </w:r>
          </w:p>
        </w:tc>
        <w:tc>
          <w:tcPr>
            <w:tcW w:w="709" w:type="dxa"/>
            <w:vAlign w:val="bottom"/>
          </w:tcPr>
          <w:p w:rsidR="00E02A9F" w:rsidRPr="00561617" w:rsidRDefault="00E02A9F" w:rsidP="005D0E99">
            <w:r w:rsidRPr="00561617">
              <w:t>litr</w:t>
            </w:r>
          </w:p>
        </w:tc>
        <w:tc>
          <w:tcPr>
            <w:tcW w:w="992" w:type="dxa"/>
            <w:vAlign w:val="bottom"/>
          </w:tcPr>
          <w:p w:rsidR="00E02A9F" w:rsidRPr="00561617" w:rsidRDefault="00BF01D4" w:rsidP="00BF01D4">
            <w:pPr>
              <w:jc w:val="right"/>
            </w:pPr>
            <w:r>
              <w:t>25</w:t>
            </w:r>
            <w:r w:rsidR="002648DB">
              <w:t>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345"/>
        </w:trPr>
        <w:tc>
          <w:tcPr>
            <w:tcW w:w="567" w:type="dxa"/>
          </w:tcPr>
          <w:p w:rsidR="00E02A9F" w:rsidRDefault="00E02A9F" w:rsidP="005D0E99">
            <w:pPr>
              <w:jc w:val="center"/>
            </w:pPr>
            <w:r>
              <w:t>17</w:t>
            </w:r>
          </w:p>
        </w:tc>
        <w:tc>
          <w:tcPr>
            <w:tcW w:w="3970" w:type="dxa"/>
            <w:vAlign w:val="bottom"/>
          </w:tcPr>
          <w:p w:rsidR="00E02A9F" w:rsidRPr="00561617" w:rsidRDefault="00E02A9F" w:rsidP="005D0E99">
            <w:pPr>
              <w:rPr>
                <w:color w:val="000000"/>
              </w:rPr>
            </w:pPr>
            <w:r w:rsidRPr="00561617">
              <w:rPr>
                <w:color w:val="000000"/>
              </w:rPr>
              <w:t>Płyn do mycia naczyń Ludwik</w:t>
            </w:r>
            <w:r w:rsidR="0097090D">
              <w:rPr>
                <w:color w:val="000000"/>
              </w:rPr>
              <w:t xml:space="preserve"> 1l</w:t>
            </w:r>
            <w:r w:rsidRPr="00561617">
              <w:rPr>
                <w:color w:val="000000"/>
              </w:rPr>
              <w:t xml:space="preserve">, </w:t>
            </w:r>
            <w:r>
              <w:rPr>
                <w:color w:val="000000"/>
              </w:rPr>
              <w:t xml:space="preserve">lub równoważny w składzie </w:t>
            </w:r>
            <w:r w:rsidRPr="00561617">
              <w:rPr>
                <w:color w:val="000000"/>
              </w:rPr>
              <w:t xml:space="preserve">opakowanie </w:t>
            </w:r>
            <w:r w:rsidR="0097090D">
              <w:rPr>
                <w:color w:val="000000"/>
              </w:rPr>
              <w:t>5</w:t>
            </w:r>
            <w:r>
              <w:rPr>
                <w:color w:val="000000"/>
              </w:rPr>
              <w:t>l</w:t>
            </w:r>
            <w:r w:rsidRPr="00561617">
              <w:rPr>
                <w:color w:val="000000"/>
              </w:rPr>
              <w:t xml:space="preserve"> </w:t>
            </w:r>
          </w:p>
        </w:tc>
        <w:tc>
          <w:tcPr>
            <w:tcW w:w="709" w:type="dxa"/>
            <w:vAlign w:val="bottom"/>
          </w:tcPr>
          <w:p w:rsidR="00E02A9F" w:rsidRPr="00561617" w:rsidRDefault="00E02A9F" w:rsidP="005D0E99">
            <w:pPr>
              <w:rPr>
                <w:color w:val="000000"/>
              </w:rPr>
            </w:pPr>
            <w:r>
              <w:rPr>
                <w:color w:val="000000"/>
              </w:rPr>
              <w:t>litr</w:t>
            </w:r>
          </w:p>
        </w:tc>
        <w:tc>
          <w:tcPr>
            <w:tcW w:w="992" w:type="dxa"/>
            <w:vAlign w:val="bottom"/>
          </w:tcPr>
          <w:p w:rsidR="00E02A9F" w:rsidRPr="00561617" w:rsidRDefault="00BF007E" w:rsidP="005D0E99">
            <w:pPr>
              <w:jc w:val="right"/>
              <w:rPr>
                <w:color w:val="000000"/>
              </w:rPr>
            </w:pPr>
            <w:r>
              <w:rPr>
                <w:color w:val="000000"/>
              </w:rPr>
              <w:t>1</w:t>
            </w:r>
            <w:r w:rsidR="00BF01D4">
              <w:rPr>
                <w:color w:val="000000"/>
              </w:rPr>
              <w:t>5</w:t>
            </w:r>
            <w:r>
              <w:rPr>
                <w:color w:val="000000"/>
              </w:rPr>
              <w:t>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651"/>
        </w:trPr>
        <w:tc>
          <w:tcPr>
            <w:tcW w:w="567" w:type="dxa"/>
          </w:tcPr>
          <w:p w:rsidR="00E02A9F" w:rsidRDefault="00E02A9F" w:rsidP="005D0E99">
            <w:pPr>
              <w:jc w:val="center"/>
            </w:pPr>
            <w:r>
              <w:t>18</w:t>
            </w:r>
          </w:p>
        </w:tc>
        <w:tc>
          <w:tcPr>
            <w:tcW w:w="3970" w:type="dxa"/>
            <w:vAlign w:val="bottom"/>
          </w:tcPr>
          <w:p w:rsidR="00E02A9F" w:rsidRPr="00561617" w:rsidRDefault="0097090D" w:rsidP="005D0E99">
            <w:pPr>
              <w:rPr>
                <w:color w:val="000000"/>
              </w:rPr>
            </w:pPr>
            <w:r>
              <w:rPr>
                <w:color w:val="000000"/>
              </w:rPr>
              <w:t>Sól tabletkowa do zmywarek, opak. 25 kg</w:t>
            </w:r>
          </w:p>
        </w:tc>
        <w:tc>
          <w:tcPr>
            <w:tcW w:w="709" w:type="dxa"/>
            <w:vAlign w:val="bottom"/>
          </w:tcPr>
          <w:p w:rsidR="00E02A9F" w:rsidRDefault="00E02A9F" w:rsidP="005D0E99">
            <w:pPr>
              <w:rPr>
                <w:color w:val="000000"/>
              </w:rPr>
            </w:pPr>
            <w:r>
              <w:rPr>
                <w:color w:val="000000"/>
              </w:rPr>
              <w:t>litr</w:t>
            </w:r>
          </w:p>
        </w:tc>
        <w:tc>
          <w:tcPr>
            <w:tcW w:w="992" w:type="dxa"/>
            <w:vAlign w:val="bottom"/>
          </w:tcPr>
          <w:p w:rsidR="00E02A9F" w:rsidRDefault="0097090D" w:rsidP="005D0E99">
            <w:pPr>
              <w:jc w:val="right"/>
              <w:rPr>
                <w:color w:val="000000"/>
              </w:rPr>
            </w:pPr>
            <w:r>
              <w:rPr>
                <w:color w:val="000000"/>
              </w:rPr>
              <w:t>20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154"/>
        </w:trPr>
        <w:tc>
          <w:tcPr>
            <w:tcW w:w="567" w:type="dxa"/>
          </w:tcPr>
          <w:p w:rsidR="00E02A9F" w:rsidRDefault="00E02A9F" w:rsidP="005D0E99">
            <w:pPr>
              <w:jc w:val="center"/>
            </w:pPr>
            <w:r>
              <w:t>19</w:t>
            </w:r>
          </w:p>
        </w:tc>
        <w:tc>
          <w:tcPr>
            <w:tcW w:w="3970" w:type="dxa"/>
            <w:vAlign w:val="bottom"/>
          </w:tcPr>
          <w:p w:rsidR="00E02A9F" w:rsidRPr="00561617" w:rsidRDefault="00E02A9F" w:rsidP="005D0E99">
            <w:pPr>
              <w:rPr>
                <w:color w:val="000000"/>
              </w:rPr>
            </w:pPr>
            <w:r w:rsidRPr="00561617">
              <w:rPr>
                <w:color w:val="000000"/>
              </w:rPr>
              <w:t xml:space="preserve">Płyn do płukania </w:t>
            </w:r>
            <w:r>
              <w:rPr>
                <w:color w:val="000000"/>
              </w:rPr>
              <w:t>–</w:t>
            </w:r>
            <w:r w:rsidRPr="00561617">
              <w:rPr>
                <w:color w:val="000000"/>
              </w:rPr>
              <w:t xml:space="preserve"> Dzidziuś</w:t>
            </w:r>
            <w:r>
              <w:rPr>
                <w:color w:val="000000"/>
              </w:rPr>
              <w:t xml:space="preserve"> lub równoważny w składzie </w:t>
            </w:r>
            <w:r w:rsidRPr="00561617">
              <w:rPr>
                <w:color w:val="000000"/>
              </w:rPr>
              <w:t xml:space="preserve">- opak. max 1,5 l </w:t>
            </w:r>
          </w:p>
        </w:tc>
        <w:tc>
          <w:tcPr>
            <w:tcW w:w="709" w:type="dxa"/>
            <w:vAlign w:val="bottom"/>
          </w:tcPr>
          <w:p w:rsidR="00E02A9F" w:rsidRPr="00561617" w:rsidRDefault="00E02A9F" w:rsidP="005D0E99">
            <w:pPr>
              <w:rPr>
                <w:color w:val="000000"/>
              </w:rPr>
            </w:pPr>
            <w:r w:rsidRPr="00561617">
              <w:rPr>
                <w:color w:val="000000"/>
              </w:rPr>
              <w:t>Litr</w:t>
            </w:r>
          </w:p>
        </w:tc>
        <w:tc>
          <w:tcPr>
            <w:tcW w:w="992" w:type="dxa"/>
            <w:vAlign w:val="bottom"/>
          </w:tcPr>
          <w:p w:rsidR="00E02A9F" w:rsidRPr="00561617" w:rsidRDefault="00BF01D4" w:rsidP="005D0E99">
            <w:pPr>
              <w:jc w:val="right"/>
              <w:rPr>
                <w:color w:val="000000"/>
              </w:rPr>
            </w:pPr>
            <w:r>
              <w:rPr>
                <w:color w:val="000000"/>
              </w:rPr>
              <w:t>4</w:t>
            </w:r>
            <w:r w:rsidR="00BF007E">
              <w:rPr>
                <w:color w:val="000000"/>
              </w:rPr>
              <w:t>5</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270"/>
        </w:trPr>
        <w:tc>
          <w:tcPr>
            <w:tcW w:w="567" w:type="dxa"/>
          </w:tcPr>
          <w:p w:rsidR="00E02A9F" w:rsidRDefault="00E02A9F" w:rsidP="005D0E99">
            <w:pPr>
              <w:jc w:val="center"/>
            </w:pPr>
            <w:r>
              <w:t>20</w:t>
            </w:r>
          </w:p>
        </w:tc>
        <w:tc>
          <w:tcPr>
            <w:tcW w:w="3970" w:type="dxa"/>
            <w:vAlign w:val="bottom"/>
          </w:tcPr>
          <w:p w:rsidR="00E02A9F" w:rsidRPr="00561617" w:rsidRDefault="00E02A9F" w:rsidP="005D0E99">
            <w:r w:rsidRPr="00561617">
              <w:t xml:space="preserve">Płyn do płukania tkanin  Global </w:t>
            </w:r>
            <w:proofErr w:type="spellStart"/>
            <w:r w:rsidRPr="00561617">
              <w:t>Cosmed</w:t>
            </w:r>
            <w:proofErr w:type="spellEnd"/>
            <w:r w:rsidRPr="00561617">
              <w:t xml:space="preserve"> Group </w:t>
            </w:r>
            <w:r>
              <w:t>–</w:t>
            </w:r>
            <w:r w:rsidRPr="00561617">
              <w:t xml:space="preserve"> </w:t>
            </w:r>
            <w:proofErr w:type="spellStart"/>
            <w:r w:rsidRPr="00561617">
              <w:t>Softin</w:t>
            </w:r>
            <w:proofErr w:type="spellEnd"/>
            <w:r>
              <w:t xml:space="preserve"> lub równoważny w składzie max 5l.</w:t>
            </w:r>
          </w:p>
        </w:tc>
        <w:tc>
          <w:tcPr>
            <w:tcW w:w="709" w:type="dxa"/>
            <w:vAlign w:val="bottom"/>
          </w:tcPr>
          <w:p w:rsidR="00E02A9F" w:rsidRPr="00561617" w:rsidRDefault="00E02A9F" w:rsidP="005D0E99">
            <w:pPr>
              <w:rPr>
                <w:color w:val="000000"/>
              </w:rPr>
            </w:pPr>
            <w:r>
              <w:rPr>
                <w:color w:val="000000"/>
              </w:rPr>
              <w:t>Litr</w:t>
            </w:r>
          </w:p>
        </w:tc>
        <w:tc>
          <w:tcPr>
            <w:tcW w:w="992" w:type="dxa"/>
            <w:vAlign w:val="bottom"/>
          </w:tcPr>
          <w:p w:rsidR="00E02A9F" w:rsidRPr="00561617" w:rsidRDefault="00BF01D4" w:rsidP="00BF01D4">
            <w:pPr>
              <w:jc w:val="right"/>
              <w:rPr>
                <w:color w:val="000000"/>
              </w:rPr>
            </w:pPr>
            <w:r>
              <w:rPr>
                <w:color w:val="000000"/>
              </w:rPr>
              <w:t>30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300"/>
        </w:trPr>
        <w:tc>
          <w:tcPr>
            <w:tcW w:w="567" w:type="dxa"/>
          </w:tcPr>
          <w:p w:rsidR="00E02A9F" w:rsidRDefault="00E02A9F" w:rsidP="005D0E99">
            <w:pPr>
              <w:jc w:val="center"/>
            </w:pPr>
            <w:r>
              <w:t>21</w:t>
            </w:r>
          </w:p>
        </w:tc>
        <w:tc>
          <w:tcPr>
            <w:tcW w:w="3970" w:type="dxa"/>
            <w:vAlign w:val="bottom"/>
          </w:tcPr>
          <w:p w:rsidR="00E02A9F" w:rsidRPr="00561617" w:rsidRDefault="00E02A9F" w:rsidP="005D0E99">
            <w:pPr>
              <w:rPr>
                <w:color w:val="000000"/>
              </w:rPr>
            </w:pPr>
            <w:r w:rsidRPr="00561617">
              <w:rPr>
                <w:color w:val="000000"/>
              </w:rPr>
              <w:t xml:space="preserve">Preparat w atomizerze do czyszczenia, odświeżania i  pielęgnacji mebli oraz tapicerki skórzanej </w:t>
            </w:r>
            <w:proofErr w:type="spellStart"/>
            <w:r>
              <w:rPr>
                <w:color w:val="000000"/>
              </w:rPr>
              <w:t>max</w:t>
            </w:r>
            <w:proofErr w:type="spellEnd"/>
            <w:r>
              <w:rPr>
                <w:color w:val="000000"/>
              </w:rPr>
              <w:t>. 1</w:t>
            </w:r>
            <w:r w:rsidRPr="00561617">
              <w:rPr>
                <w:color w:val="000000"/>
              </w:rPr>
              <w:t xml:space="preserve">l- </w:t>
            </w:r>
            <w:proofErr w:type="spellStart"/>
            <w:r w:rsidRPr="00561617">
              <w:rPr>
                <w:i/>
                <w:iCs/>
                <w:color w:val="000000"/>
              </w:rPr>
              <w:t>Profimax</w:t>
            </w:r>
            <w:proofErr w:type="spellEnd"/>
            <w:r w:rsidRPr="00561617">
              <w:rPr>
                <w:i/>
                <w:iCs/>
                <w:color w:val="000000"/>
              </w:rPr>
              <w:t xml:space="preserve"> </w:t>
            </w:r>
            <w:r w:rsidRPr="00561617">
              <w:rPr>
                <w:color w:val="000000"/>
              </w:rPr>
              <w:t xml:space="preserve">LH 230 </w:t>
            </w:r>
          </w:p>
        </w:tc>
        <w:tc>
          <w:tcPr>
            <w:tcW w:w="709" w:type="dxa"/>
            <w:vAlign w:val="bottom"/>
          </w:tcPr>
          <w:p w:rsidR="00E02A9F" w:rsidRPr="00561617" w:rsidRDefault="00E02A9F" w:rsidP="005D0E99">
            <w:pPr>
              <w:rPr>
                <w:color w:val="000000"/>
              </w:rPr>
            </w:pPr>
            <w:r>
              <w:rPr>
                <w:color w:val="000000"/>
              </w:rPr>
              <w:t>litr</w:t>
            </w:r>
          </w:p>
        </w:tc>
        <w:tc>
          <w:tcPr>
            <w:tcW w:w="992" w:type="dxa"/>
            <w:vAlign w:val="bottom"/>
          </w:tcPr>
          <w:p w:rsidR="00E02A9F" w:rsidRPr="00561617" w:rsidRDefault="00BF01D4" w:rsidP="00BF01D4">
            <w:pPr>
              <w:jc w:val="right"/>
              <w:rPr>
                <w:color w:val="000000"/>
              </w:rPr>
            </w:pPr>
            <w:r>
              <w:rPr>
                <w:color w:val="000000"/>
              </w:rPr>
              <w:t>40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225"/>
        </w:trPr>
        <w:tc>
          <w:tcPr>
            <w:tcW w:w="567" w:type="dxa"/>
          </w:tcPr>
          <w:p w:rsidR="00E02A9F" w:rsidRDefault="00E02A9F" w:rsidP="005D0E99">
            <w:pPr>
              <w:jc w:val="center"/>
            </w:pPr>
            <w:r>
              <w:t>22</w:t>
            </w:r>
          </w:p>
        </w:tc>
        <w:tc>
          <w:tcPr>
            <w:tcW w:w="3970" w:type="dxa"/>
            <w:vAlign w:val="bottom"/>
          </w:tcPr>
          <w:p w:rsidR="00E02A9F" w:rsidRPr="00561617" w:rsidRDefault="00E02A9F" w:rsidP="005D0E99">
            <w:pPr>
              <w:rPr>
                <w:color w:val="000000"/>
              </w:rPr>
            </w:pPr>
            <w:r w:rsidRPr="00561617">
              <w:rPr>
                <w:color w:val="000000"/>
              </w:rPr>
              <w:t>Preparat do udrażniania rur mocny 500g- KRET granulki</w:t>
            </w:r>
            <w:r>
              <w:rPr>
                <w:color w:val="000000"/>
              </w:rPr>
              <w:t xml:space="preserve"> lub równoważny w składzie </w:t>
            </w:r>
          </w:p>
        </w:tc>
        <w:tc>
          <w:tcPr>
            <w:tcW w:w="709" w:type="dxa"/>
            <w:vAlign w:val="bottom"/>
          </w:tcPr>
          <w:p w:rsidR="00E02A9F" w:rsidRPr="00561617" w:rsidRDefault="00E02A9F" w:rsidP="005D0E99">
            <w:pPr>
              <w:rPr>
                <w:color w:val="000000"/>
              </w:rPr>
            </w:pPr>
            <w:r>
              <w:rPr>
                <w:color w:val="000000"/>
              </w:rPr>
              <w:t>S</w:t>
            </w:r>
            <w:r w:rsidRPr="00561617">
              <w:rPr>
                <w:color w:val="000000"/>
              </w:rPr>
              <w:t>zt.</w:t>
            </w:r>
          </w:p>
        </w:tc>
        <w:tc>
          <w:tcPr>
            <w:tcW w:w="992" w:type="dxa"/>
            <w:vAlign w:val="bottom"/>
          </w:tcPr>
          <w:p w:rsidR="00E02A9F" w:rsidRPr="00561617" w:rsidRDefault="00BF01D4" w:rsidP="00BF01D4">
            <w:pPr>
              <w:jc w:val="right"/>
              <w:rPr>
                <w:color w:val="000000"/>
              </w:rPr>
            </w:pPr>
            <w:r>
              <w:rPr>
                <w:color w:val="000000"/>
              </w:rPr>
              <w:t>40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225"/>
        </w:trPr>
        <w:tc>
          <w:tcPr>
            <w:tcW w:w="567" w:type="dxa"/>
          </w:tcPr>
          <w:p w:rsidR="00E02A9F" w:rsidRDefault="00E02A9F" w:rsidP="005D0E99">
            <w:pPr>
              <w:jc w:val="center"/>
            </w:pPr>
            <w:r>
              <w:t>23</w:t>
            </w:r>
          </w:p>
        </w:tc>
        <w:tc>
          <w:tcPr>
            <w:tcW w:w="3970" w:type="dxa"/>
            <w:vAlign w:val="bottom"/>
          </w:tcPr>
          <w:p w:rsidR="00E02A9F" w:rsidRPr="00561617" w:rsidRDefault="00E02A9F" w:rsidP="005D0E99">
            <w:pPr>
              <w:rPr>
                <w:color w:val="000000"/>
              </w:rPr>
            </w:pPr>
            <w:r w:rsidRPr="00561617">
              <w:rPr>
                <w:color w:val="000000"/>
              </w:rPr>
              <w:t xml:space="preserve">Proszek czyszczący IZO  opak. </w:t>
            </w:r>
            <w:r w:rsidRPr="00561617">
              <w:t xml:space="preserve">500G </w:t>
            </w:r>
          </w:p>
        </w:tc>
        <w:tc>
          <w:tcPr>
            <w:tcW w:w="709" w:type="dxa"/>
            <w:vAlign w:val="bottom"/>
          </w:tcPr>
          <w:p w:rsidR="00E02A9F" w:rsidRPr="00561617" w:rsidRDefault="00E02A9F" w:rsidP="005D0E99">
            <w:pPr>
              <w:rPr>
                <w:color w:val="000000"/>
              </w:rPr>
            </w:pPr>
            <w:r w:rsidRPr="00561617">
              <w:rPr>
                <w:color w:val="000000"/>
              </w:rPr>
              <w:t>szt.</w:t>
            </w:r>
          </w:p>
        </w:tc>
        <w:tc>
          <w:tcPr>
            <w:tcW w:w="992" w:type="dxa"/>
            <w:vAlign w:val="bottom"/>
          </w:tcPr>
          <w:p w:rsidR="00E02A9F" w:rsidRDefault="00BF01D4" w:rsidP="005D0E99">
            <w:pPr>
              <w:jc w:val="right"/>
              <w:rPr>
                <w:color w:val="000000"/>
              </w:rPr>
            </w:pPr>
            <w:r>
              <w:rPr>
                <w:color w:val="000000"/>
              </w:rPr>
              <w:t>150</w:t>
            </w:r>
          </w:p>
          <w:p w:rsidR="00BF01D4" w:rsidRPr="00561617" w:rsidRDefault="00BF01D4" w:rsidP="005D0E99">
            <w:pPr>
              <w:jc w:val="right"/>
              <w:rPr>
                <w:color w:val="000000"/>
              </w:rPr>
            </w:pP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345"/>
        </w:trPr>
        <w:tc>
          <w:tcPr>
            <w:tcW w:w="567" w:type="dxa"/>
          </w:tcPr>
          <w:p w:rsidR="00E02A9F" w:rsidRDefault="00E02A9F" w:rsidP="005D0E99">
            <w:pPr>
              <w:jc w:val="center"/>
            </w:pPr>
            <w:r>
              <w:t>24</w:t>
            </w:r>
          </w:p>
        </w:tc>
        <w:tc>
          <w:tcPr>
            <w:tcW w:w="3970" w:type="dxa"/>
            <w:vAlign w:val="bottom"/>
          </w:tcPr>
          <w:p w:rsidR="00E02A9F" w:rsidRPr="00561617" w:rsidRDefault="00E02A9F" w:rsidP="00BF01D4">
            <w:r w:rsidRPr="00561617">
              <w:t>Proszek do prania  - Bryza (do białego / do koloru)</w:t>
            </w:r>
            <w:r>
              <w:t xml:space="preserve"> </w:t>
            </w:r>
            <w:r w:rsidRPr="00561617">
              <w:t>o</w:t>
            </w:r>
            <w:r>
              <w:t>p. max 6</w:t>
            </w:r>
            <w:r w:rsidRPr="00561617">
              <w:t xml:space="preserve"> kg </w:t>
            </w:r>
          </w:p>
        </w:tc>
        <w:tc>
          <w:tcPr>
            <w:tcW w:w="709" w:type="dxa"/>
            <w:vAlign w:val="bottom"/>
          </w:tcPr>
          <w:p w:rsidR="00E02A9F" w:rsidRPr="00561617" w:rsidRDefault="00E02A9F" w:rsidP="005D0E99">
            <w:r>
              <w:t>Kg</w:t>
            </w:r>
          </w:p>
        </w:tc>
        <w:tc>
          <w:tcPr>
            <w:tcW w:w="992" w:type="dxa"/>
            <w:vAlign w:val="bottom"/>
          </w:tcPr>
          <w:p w:rsidR="00E02A9F" w:rsidRPr="00561617" w:rsidRDefault="00BF01D4" w:rsidP="005D0E99">
            <w:pPr>
              <w:jc w:val="right"/>
            </w:pPr>
            <w:r>
              <w:t>200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195"/>
        </w:trPr>
        <w:tc>
          <w:tcPr>
            <w:tcW w:w="567" w:type="dxa"/>
          </w:tcPr>
          <w:p w:rsidR="00E02A9F" w:rsidRDefault="00E02A9F" w:rsidP="005D0E99">
            <w:pPr>
              <w:jc w:val="center"/>
            </w:pPr>
            <w:r>
              <w:t>25</w:t>
            </w:r>
          </w:p>
        </w:tc>
        <w:tc>
          <w:tcPr>
            <w:tcW w:w="3970" w:type="dxa"/>
            <w:vAlign w:val="bottom"/>
          </w:tcPr>
          <w:p w:rsidR="00E02A9F" w:rsidRPr="00561617" w:rsidRDefault="00E02A9F" w:rsidP="00AF3437">
            <w:pPr>
              <w:rPr>
                <w:color w:val="000000"/>
              </w:rPr>
            </w:pPr>
            <w:r w:rsidRPr="00561617">
              <w:rPr>
                <w:color w:val="000000"/>
              </w:rPr>
              <w:t>Proszek do prania odzieży dziecięcej ( do białego / do koloru )- Dzidziuś</w:t>
            </w:r>
            <w:r>
              <w:rPr>
                <w:color w:val="000000"/>
              </w:rPr>
              <w:t xml:space="preserve"> </w:t>
            </w:r>
            <w:r w:rsidRPr="00561617">
              <w:rPr>
                <w:color w:val="000000"/>
              </w:rPr>
              <w:t>opak. 3 kg</w:t>
            </w:r>
          </w:p>
        </w:tc>
        <w:tc>
          <w:tcPr>
            <w:tcW w:w="709" w:type="dxa"/>
            <w:vAlign w:val="bottom"/>
          </w:tcPr>
          <w:p w:rsidR="00E02A9F" w:rsidRPr="00561617" w:rsidRDefault="00E02A9F" w:rsidP="005D0E99">
            <w:pPr>
              <w:rPr>
                <w:color w:val="000000"/>
              </w:rPr>
            </w:pPr>
            <w:r>
              <w:rPr>
                <w:color w:val="000000"/>
              </w:rPr>
              <w:t>Kg</w:t>
            </w:r>
          </w:p>
        </w:tc>
        <w:tc>
          <w:tcPr>
            <w:tcW w:w="992" w:type="dxa"/>
            <w:vAlign w:val="bottom"/>
          </w:tcPr>
          <w:p w:rsidR="00E02A9F" w:rsidRPr="00561617" w:rsidRDefault="002648DB" w:rsidP="005D0E99">
            <w:pPr>
              <w:jc w:val="right"/>
              <w:rPr>
                <w:color w:val="000000"/>
              </w:rPr>
            </w:pPr>
            <w:r>
              <w:rPr>
                <w:color w:val="000000"/>
              </w:rPr>
              <w:t>6</w:t>
            </w:r>
            <w:r w:rsidR="00BF007E">
              <w:rPr>
                <w:color w:val="000000"/>
              </w:rPr>
              <w:t>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195"/>
        </w:trPr>
        <w:tc>
          <w:tcPr>
            <w:tcW w:w="567" w:type="dxa"/>
          </w:tcPr>
          <w:p w:rsidR="00E02A9F" w:rsidRDefault="00E02A9F" w:rsidP="005D0E99">
            <w:pPr>
              <w:jc w:val="center"/>
            </w:pPr>
            <w:r>
              <w:t>26</w:t>
            </w:r>
          </w:p>
        </w:tc>
        <w:tc>
          <w:tcPr>
            <w:tcW w:w="3970" w:type="dxa"/>
            <w:vAlign w:val="bottom"/>
          </w:tcPr>
          <w:p w:rsidR="00E02A9F" w:rsidRPr="00561617" w:rsidRDefault="00E02A9F" w:rsidP="008B7268">
            <w:r w:rsidRPr="00561617">
              <w:t xml:space="preserve">Proszek do prania </w:t>
            </w:r>
            <w:proofErr w:type="spellStart"/>
            <w:r w:rsidRPr="00561617">
              <w:t>Vizir</w:t>
            </w:r>
            <w:proofErr w:type="spellEnd"/>
            <w:r w:rsidRPr="00561617">
              <w:t xml:space="preserve"> ( do białego / do koloru ) </w:t>
            </w:r>
            <w:r>
              <w:t xml:space="preserve">opakowanie max 6 </w:t>
            </w:r>
            <w:r w:rsidRPr="00561617">
              <w:t xml:space="preserve">kg </w:t>
            </w:r>
          </w:p>
        </w:tc>
        <w:tc>
          <w:tcPr>
            <w:tcW w:w="709" w:type="dxa"/>
            <w:vAlign w:val="bottom"/>
          </w:tcPr>
          <w:p w:rsidR="00E02A9F" w:rsidRPr="00561617" w:rsidRDefault="00E02A9F" w:rsidP="005D0E99">
            <w:r>
              <w:t>Kg</w:t>
            </w:r>
          </w:p>
        </w:tc>
        <w:tc>
          <w:tcPr>
            <w:tcW w:w="992" w:type="dxa"/>
            <w:vAlign w:val="bottom"/>
          </w:tcPr>
          <w:p w:rsidR="00E02A9F" w:rsidRPr="00561617" w:rsidRDefault="002648DB" w:rsidP="008B7268">
            <w:pPr>
              <w:jc w:val="right"/>
              <w:rPr>
                <w:color w:val="000000"/>
              </w:rPr>
            </w:pPr>
            <w:r>
              <w:rPr>
                <w:color w:val="000000"/>
              </w:rPr>
              <w:t>1</w:t>
            </w:r>
            <w:r w:rsidR="008B7268">
              <w:rPr>
                <w:color w:val="000000"/>
              </w:rPr>
              <w:t>0</w:t>
            </w:r>
            <w:r w:rsidR="00BF007E">
              <w:rPr>
                <w:color w:val="000000"/>
              </w:rPr>
              <w:t>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360"/>
        </w:trPr>
        <w:tc>
          <w:tcPr>
            <w:tcW w:w="567" w:type="dxa"/>
          </w:tcPr>
          <w:p w:rsidR="00E02A9F" w:rsidRDefault="00E02A9F" w:rsidP="005D0E99">
            <w:pPr>
              <w:jc w:val="center"/>
            </w:pPr>
            <w:r>
              <w:t>27</w:t>
            </w:r>
          </w:p>
        </w:tc>
        <w:tc>
          <w:tcPr>
            <w:tcW w:w="3970" w:type="dxa"/>
            <w:vAlign w:val="bottom"/>
          </w:tcPr>
          <w:p w:rsidR="00E02A9F" w:rsidRPr="00561617" w:rsidRDefault="00E02A9F" w:rsidP="005D0E99">
            <w:r w:rsidRPr="00561617">
              <w:t xml:space="preserve">Proszek do zmywarki domowej  - </w:t>
            </w:r>
            <w:r w:rsidRPr="00561617">
              <w:rPr>
                <w:i/>
                <w:iCs/>
              </w:rPr>
              <w:t xml:space="preserve">LUDWIK </w:t>
            </w:r>
            <w:r w:rsidRPr="00561617">
              <w:t xml:space="preserve"> </w:t>
            </w:r>
            <w:r>
              <w:t xml:space="preserve">lub równoważny w składzie </w:t>
            </w:r>
            <w:r w:rsidRPr="00561617">
              <w:t xml:space="preserve">op. </w:t>
            </w:r>
            <w:proofErr w:type="spellStart"/>
            <w:r w:rsidRPr="00561617">
              <w:t>max</w:t>
            </w:r>
            <w:proofErr w:type="spellEnd"/>
            <w:r w:rsidRPr="00561617">
              <w:t xml:space="preserve">. 3 kg </w:t>
            </w:r>
          </w:p>
        </w:tc>
        <w:tc>
          <w:tcPr>
            <w:tcW w:w="709" w:type="dxa"/>
            <w:vAlign w:val="bottom"/>
          </w:tcPr>
          <w:p w:rsidR="00E02A9F" w:rsidRPr="00561617" w:rsidRDefault="00E02A9F" w:rsidP="005D0E99">
            <w:pPr>
              <w:rPr>
                <w:color w:val="000000"/>
              </w:rPr>
            </w:pPr>
            <w:r w:rsidRPr="00561617">
              <w:rPr>
                <w:color w:val="000000"/>
              </w:rPr>
              <w:t>Kg</w:t>
            </w:r>
          </w:p>
        </w:tc>
        <w:tc>
          <w:tcPr>
            <w:tcW w:w="992" w:type="dxa"/>
            <w:vAlign w:val="bottom"/>
          </w:tcPr>
          <w:p w:rsidR="00E02A9F" w:rsidRPr="00561617" w:rsidRDefault="008B7268" w:rsidP="005D0E99">
            <w:pPr>
              <w:jc w:val="right"/>
              <w:rPr>
                <w:color w:val="000000"/>
              </w:rPr>
            </w:pPr>
            <w:r>
              <w:rPr>
                <w:color w:val="000000"/>
              </w:rPr>
              <w:t>6</w:t>
            </w:r>
            <w:r w:rsidR="00BF007E">
              <w:rPr>
                <w:color w:val="000000"/>
              </w:rPr>
              <w:t>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210"/>
        </w:trPr>
        <w:tc>
          <w:tcPr>
            <w:tcW w:w="567" w:type="dxa"/>
          </w:tcPr>
          <w:p w:rsidR="00E02A9F" w:rsidRDefault="00E02A9F" w:rsidP="005D0E99">
            <w:pPr>
              <w:jc w:val="center"/>
            </w:pPr>
            <w:r>
              <w:t>28</w:t>
            </w:r>
          </w:p>
        </w:tc>
        <w:tc>
          <w:tcPr>
            <w:tcW w:w="3970" w:type="dxa"/>
            <w:vAlign w:val="bottom"/>
          </w:tcPr>
          <w:p w:rsidR="00E02A9F" w:rsidRPr="00561617" w:rsidRDefault="00E02A9F" w:rsidP="005D0E99">
            <w:r w:rsidRPr="00561617">
              <w:t>Ręcznik papierowy ZZ 40</w:t>
            </w:r>
            <w:r>
              <w:t xml:space="preserve">00 </w:t>
            </w:r>
            <w:proofErr w:type="spellStart"/>
            <w:r>
              <w:t>szt</w:t>
            </w:r>
            <w:proofErr w:type="spellEnd"/>
            <w:r>
              <w:t xml:space="preserve">, biały, bezwonny </w:t>
            </w:r>
            <w:r w:rsidRPr="00561617">
              <w:t>o wymiarach 23*25 cm, min. 38mg/m</w:t>
            </w:r>
            <w:r w:rsidRPr="00561617">
              <w:rPr>
                <w:vertAlign w:val="superscript"/>
              </w:rPr>
              <w:t>2</w:t>
            </w:r>
          </w:p>
        </w:tc>
        <w:tc>
          <w:tcPr>
            <w:tcW w:w="709" w:type="dxa"/>
            <w:vAlign w:val="bottom"/>
          </w:tcPr>
          <w:p w:rsidR="00E02A9F" w:rsidRPr="00561617" w:rsidRDefault="00E02A9F" w:rsidP="005D0E99">
            <w:r w:rsidRPr="00561617">
              <w:t>opak</w:t>
            </w:r>
          </w:p>
        </w:tc>
        <w:tc>
          <w:tcPr>
            <w:tcW w:w="992" w:type="dxa"/>
            <w:vAlign w:val="bottom"/>
          </w:tcPr>
          <w:p w:rsidR="00E02A9F" w:rsidRPr="00561617" w:rsidRDefault="008B7268" w:rsidP="008B7268">
            <w:pPr>
              <w:jc w:val="right"/>
            </w:pPr>
            <w:r>
              <w:t>9</w:t>
            </w:r>
            <w:r w:rsidR="00BF007E">
              <w:t>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255"/>
        </w:trPr>
        <w:tc>
          <w:tcPr>
            <w:tcW w:w="567" w:type="dxa"/>
          </w:tcPr>
          <w:p w:rsidR="00E02A9F" w:rsidRDefault="00E02A9F" w:rsidP="005D0E99">
            <w:pPr>
              <w:jc w:val="center"/>
            </w:pPr>
            <w:r>
              <w:t>29</w:t>
            </w:r>
          </w:p>
        </w:tc>
        <w:tc>
          <w:tcPr>
            <w:tcW w:w="3970" w:type="dxa"/>
            <w:vAlign w:val="bottom"/>
          </w:tcPr>
          <w:p w:rsidR="00E02A9F" w:rsidRPr="00561617" w:rsidRDefault="00E02A9F" w:rsidP="005D0E99">
            <w:r w:rsidRPr="00561617">
              <w:t xml:space="preserve">Ręcznik papierowy ZZ 4000 </w:t>
            </w:r>
            <w:proofErr w:type="spellStart"/>
            <w:r w:rsidRPr="00561617">
              <w:t>szt</w:t>
            </w:r>
            <w:proofErr w:type="spellEnd"/>
            <w:r w:rsidRPr="00561617">
              <w:t>, zielony, bezwonny o wymiarach 23*25 cm, min. 38mg/m2</w:t>
            </w:r>
          </w:p>
        </w:tc>
        <w:tc>
          <w:tcPr>
            <w:tcW w:w="709" w:type="dxa"/>
            <w:vAlign w:val="bottom"/>
          </w:tcPr>
          <w:p w:rsidR="00E02A9F" w:rsidRPr="00561617" w:rsidRDefault="00E02A9F" w:rsidP="005D0E99">
            <w:r w:rsidRPr="00561617">
              <w:t>opak</w:t>
            </w:r>
          </w:p>
        </w:tc>
        <w:tc>
          <w:tcPr>
            <w:tcW w:w="992" w:type="dxa"/>
            <w:vAlign w:val="bottom"/>
          </w:tcPr>
          <w:p w:rsidR="00E02A9F" w:rsidRPr="00561617" w:rsidRDefault="002648DB" w:rsidP="005D0E99">
            <w:pPr>
              <w:jc w:val="right"/>
            </w:pPr>
            <w:r>
              <w:t>7</w:t>
            </w:r>
            <w:r w:rsidR="00BF007E">
              <w:t>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C0518B">
        <w:trPr>
          <w:trHeight w:val="255"/>
        </w:trPr>
        <w:tc>
          <w:tcPr>
            <w:tcW w:w="567" w:type="dxa"/>
          </w:tcPr>
          <w:p w:rsidR="00E02A9F" w:rsidRDefault="00E02A9F" w:rsidP="005D0E99">
            <w:pPr>
              <w:jc w:val="center"/>
            </w:pPr>
            <w:r>
              <w:t>30</w:t>
            </w:r>
          </w:p>
        </w:tc>
        <w:tc>
          <w:tcPr>
            <w:tcW w:w="3970" w:type="dxa"/>
            <w:vAlign w:val="bottom"/>
          </w:tcPr>
          <w:p w:rsidR="00E02A9F" w:rsidRPr="00561617" w:rsidRDefault="00E02A9F" w:rsidP="005D0E99">
            <w:r w:rsidRPr="00561617">
              <w:t xml:space="preserve">Ręczniki na rolce MINI, 100% celuloza,  2W, min 60 </w:t>
            </w:r>
            <w:r>
              <w:t xml:space="preserve">mb </w:t>
            </w:r>
            <w:r w:rsidRPr="00561617">
              <w:t xml:space="preserve">długości,  ilość w opak 6  lub 12 </w:t>
            </w:r>
            <w:proofErr w:type="spellStart"/>
            <w:r w:rsidRPr="00561617">
              <w:t>szt</w:t>
            </w:r>
            <w:proofErr w:type="spellEnd"/>
            <w:r w:rsidRPr="00561617">
              <w:t xml:space="preserve">, bezzapachowe </w:t>
            </w:r>
          </w:p>
        </w:tc>
        <w:tc>
          <w:tcPr>
            <w:tcW w:w="709" w:type="dxa"/>
            <w:vAlign w:val="bottom"/>
          </w:tcPr>
          <w:p w:rsidR="00E02A9F" w:rsidRPr="00561617" w:rsidRDefault="00E02A9F" w:rsidP="005D0E99">
            <w:r w:rsidRPr="00561617">
              <w:t>szt.</w:t>
            </w:r>
          </w:p>
        </w:tc>
        <w:tc>
          <w:tcPr>
            <w:tcW w:w="992" w:type="dxa"/>
            <w:vAlign w:val="bottom"/>
          </w:tcPr>
          <w:p w:rsidR="00E02A9F" w:rsidRPr="00561617" w:rsidRDefault="00BF007E" w:rsidP="008B7268">
            <w:pPr>
              <w:jc w:val="right"/>
            </w:pPr>
            <w:r>
              <w:t>3</w:t>
            </w:r>
            <w:r w:rsidR="008B7268">
              <w:t>0</w:t>
            </w:r>
            <w:r w:rsidR="002648DB">
              <w:t>0</w:t>
            </w:r>
          </w:p>
        </w:tc>
        <w:tc>
          <w:tcPr>
            <w:tcW w:w="567"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C0518B" w:rsidRPr="00A1756B" w:rsidTr="00C0518B">
        <w:trPr>
          <w:trHeight w:val="165"/>
        </w:trPr>
        <w:tc>
          <w:tcPr>
            <w:tcW w:w="567" w:type="dxa"/>
          </w:tcPr>
          <w:p w:rsidR="00C0518B" w:rsidRDefault="00C0518B" w:rsidP="00C0518B">
            <w:pPr>
              <w:jc w:val="center"/>
            </w:pPr>
            <w:r>
              <w:t>31</w:t>
            </w:r>
          </w:p>
        </w:tc>
        <w:tc>
          <w:tcPr>
            <w:tcW w:w="3970" w:type="dxa"/>
            <w:vAlign w:val="bottom"/>
          </w:tcPr>
          <w:p w:rsidR="00C0518B" w:rsidRPr="00561617" w:rsidRDefault="00C0518B" w:rsidP="005D0E99">
            <w:pPr>
              <w:rPr>
                <w:color w:val="000000"/>
              </w:rPr>
            </w:pPr>
            <w:r w:rsidRPr="00561617">
              <w:rPr>
                <w:color w:val="000000"/>
              </w:rPr>
              <w:t xml:space="preserve">Ściereczka domowa wymiary 350*350 </w:t>
            </w:r>
            <w:r w:rsidRPr="00561617">
              <w:rPr>
                <w:color w:val="000000"/>
              </w:rPr>
              <w:lastRenderedPageBreak/>
              <w:t xml:space="preserve">mm, pakowana po 3 </w:t>
            </w:r>
            <w:proofErr w:type="spellStart"/>
            <w:r w:rsidRPr="00561617">
              <w:rPr>
                <w:color w:val="000000"/>
              </w:rPr>
              <w:t>szt</w:t>
            </w:r>
            <w:proofErr w:type="spellEnd"/>
            <w:r w:rsidRPr="00561617">
              <w:rPr>
                <w:color w:val="000000"/>
              </w:rPr>
              <w:t>,</w:t>
            </w:r>
          </w:p>
        </w:tc>
        <w:tc>
          <w:tcPr>
            <w:tcW w:w="709" w:type="dxa"/>
            <w:vAlign w:val="bottom"/>
          </w:tcPr>
          <w:p w:rsidR="00C0518B" w:rsidRPr="00561617" w:rsidRDefault="00C0518B" w:rsidP="005D0E99">
            <w:pPr>
              <w:rPr>
                <w:color w:val="000000"/>
              </w:rPr>
            </w:pPr>
            <w:r w:rsidRPr="00561617">
              <w:lastRenderedPageBreak/>
              <w:t>opak</w:t>
            </w:r>
          </w:p>
        </w:tc>
        <w:tc>
          <w:tcPr>
            <w:tcW w:w="992" w:type="dxa"/>
            <w:vAlign w:val="bottom"/>
          </w:tcPr>
          <w:p w:rsidR="00C0518B" w:rsidRPr="00561617" w:rsidRDefault="00C0518B" w:rsidP="005D0E99">
            <w:pPr>
              <w:jc w:val="right"/>
              <w:rPr>
                <w:color w:val="000000"/>
              </w:rPr>
            </w:pPr>
            <w:r>
              <w:t>400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C0518B">
        <w:trPr>
          <w:trHeight w:val="270"/>
        </w:trPr>
        <w:tc>
          <w:tcPr>
            <w:tcW w:w="567" w:type="dxa"/>
          </w:tcPr>
          <w:p w:rsidR="00C0518B" w:rsidRDefault="00C0518B" w:rsidP="005D0E99">
            <w:pPr>
              <w:jc w:val="center"/>
            </w:pPr>
            <w:r>
              <w:lastRenderedPageBreak/>
              <w:t>32</w:t>
            </w:r>
          </w:p>
        </w:tc>
        <w:tc>
          <w:tcPr>
            <w:tcW w:w="3970" w:type="dxa"/>
            <w:vAlign w:val="bottom"/>
          </w:tcPr>
          <w:p w:rsidR="00C0518B" w:rsidRPr="00561617" w:rsidRDefault="00C0518B" w:rsidP="005D0E99">
            <w:r w:rsidRPr="00561617">
              <w:t>Ścierka kuchenna ostra do naczyń pakowana max po 3 szt</w:t>
            </w:r>
            <w:r>
              <w:t>.</w:t>
            </w:r>
          </w:p>
        </w:tc>
        <w:tc>
          <w:tcPr>
            <w:tcW w:w="709" w:type="dxa"/>
            <w:vAlign w:val="bottom"/>
          </w:tcPr>
          <w:p w:rsidR="00C0518B" w:rsidRPr="00561617" w:rsidRDefault="00C0518B" w:rsidP="005D0E99">
            <w:pPr>
              <w:rPr>
                <w:color w:val="000000"/>
              </w:rPr>
            </w:pPr>
            <w:r>
              <w:rPr>
                <w:color w:val="000000"/>
              </w:rPr>
              <w:t>Opak.</w:t>
            </w:r>
          </w:p>
        </w:tc>
        <w:tc>
          <w:tcPr>
            <w:tcW w:w="992" w:type="dxa"/>
            <w:vAlign w:val="bottom"/>
          </w:tcPr>
          <w:p w:rsidR="00C0518B" w:rsidRPr="00561617" w:rsidRDefault="00C0518B" w:rsidP="00AF3437">
            <w:pPr>
              <w:jc w:val="right"/>
              <w:rPr>
                <w:color w:val="000000"/>
              </w:rPr>
            </w:pPr>
            <w:r>
              <w:rPr>
                <w:color w:val="000000"/>
              </w:rPr>
              <w:t>10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C0518B">
        <w:trPr>
          <w:trHeight w:val="285"/>
        </w:trPr>
        <w:tc>
          <w:tcPr>
            <w:tcW w:w="567" w:type="dxa"/>
          </w:tcPr>
          <w:p w:rsidR="00C0518B" w:rsidRDefault="00C0518B" w:rsidP="005D0E99">
            <w:pPr>
              <w:jc w:val="center"/>
            </w:pPr>
            <w:r>
              <w:t>33</w:t>
            </w:r>
          </w:p>
        </w:tc>
        <w:tc>
          <w:tcPr>
            <w:tcW w:w="3970" w:type="dxa"/>
            <w:vAlign w:val="bottom"/>
          </w:tcPr>
          <w:p w:rsidR="00C0518B" w:rsidRPr="00561617" w:rsidRDefault="00C0518B" w:rsidP="005D0E99">
            <w:pPr>
              <w:rPr>
                <w:color w:val="000000"/>
              </w:rPr>
            </w:pPr>
            <w:r w:rsidRPr="00561617">
              <w:t xml:space="preserve">Ściereczka włókninowa, pakowana po 3 </w:t>
            </w:r>
            <w:proofErr w:type="spellStart"/>
            <w:r w:rsidRPr="00561617">
              <w:t>szt</w:t>
            </w:r>
            <w:proofErr w:type="spellEnd"/>
            <w:r w:rsidRPr="00561617">
              <w:t xml:space="preserve"> w kolorach żółta, niebieska, czerwona (lub różowa) w jednym opakowaniu , lub jedno opakowanie 3 </w:t>
            </w:r>
            <w:proofErr w:type="spellStart"/>
            <w:r w:rsidRPr="00561617">
              <w:t>szt</w:t>
            </w:r>
            <w:proofErr w:type="spellEnd"/>
            <w:r w:rsidRPr="00561617">
              <w:t xml:space="preserve"> w kolorze żółtym lub niebieskim lub czerwonym (lub różowa) </w:t>
            </w:r>
          </w:p>
        </w:tc>
        <w:tc>
          <w:tcPr>
            <w:tcW w:w="709" w:type="dxa"/>
            <w:vAlign w:val="bottom"/>
          </w:tcPr>
          <w:p w:rsidR="00C0518B" w:rsidRPr="00561617" w:rsidRDefault="00C0518B" w:rsidP="005D0E99">
            <w:pPr>
              <w:rPr>
                <w:color w:val="000000"/>
              </w:rPr>
            </w:pPr>
            <w:r w:rsidRPr="00561617">
              <w:t>opak</w:t>
            </w:r>
          </w:p>
        </w:tc>
        <w:tc>
          <w:tcPr>
            <w:tcW w:w="992" w:type="dxa"/>
            <w:vAlign w:val="bottom"/>
          </w:tcPr>
          <w:p w:rsidR="00C0518B" w:rsidRPr="00561617" w:rsidRDefault="00C0518B" w:rsidP="005D0E99">
            <w:pPr>
              <w:jc w:val="right"/>
              <w:rPr>
                <w:color w:val="000000"/>
              </w:rPr>
            </w:pPr>
            <w:r>
              <w:t>280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C0518B">
        <w:trPr>
          <w:trHeight w:val="165"/>
        </w:trPr>
        <w:tc>
          <w:tcPr>
            <w:tcW w:w="567" w:type="dxa"/>
          </w:tcPr>
          <w:p w:rsidR="00C0518B" w:rsidRDefault="00C0518B" w:rsidP="005D0E99">
            <w:pPr>
              <w:jc w:val="center"/>
            </w:pPr>
            <w:r>
              <w:t>34</w:t>
            </w:r>
          </w:p>
        </w:tc>
        <w:tc>
          <w:tcPr>
            <w:tcW w:w="3970" w:type="dxa"/>
            <w:vAlign w:val="bottom"/>
          </w:tcPr>
          <w:p w:rsidR="00C0518B" w:rsidRPr="00561617" w:rsidRDefault="00C0518B" w:rsidP="005D0E99">
            <w:pPr>
              <w:rPr>
                <w:color w:val="000000"/>
              </w:rPr>
            </w:pPr>
            <w:r w:rsidRPr="00561617">
              <w:t xml:space="preserve">Ściereczka z </w:t>
            </w:r>
            <w:proofErr w:type="spellStart"/>
            <w:r w:rsidRPr="00561617">
              <w:t>mikrofibry</w:t>
            </w:r>
            <w:proofErr w:type="spellEnd"/>
            <w:r w:rsidRPr="00561617">
              <w:t xml:space="preserve"> pakowana maks. po 3 </w:t>
            </w:r>
            <w:proofErr w:type="spellStart"/>
            <w:r w:rsidRPr="00561617">
              <w:t>szt</w:t>
            </w:r>
            <w:proofErr w:type="spellEnd"/>
            <w:r w:rsidRPr="00561617">
              <w:t xml:space="preserve"> </w:t>
            </w:r>
          </w:p>
        </w:tc>
        <w:tc>
          <w:tcPr>
            <w:tcW w:w="709" w:type="dxa"/>
            <w:vAlign w:val="bottom"/>
          </w:tcPr>
          <w:p w:rsidR="00C0518B" w:rsidRPr="00561617" w:rsidRDefault="00C0518B" w:rsidP="00C0518B">
            <w:pPr>
              <w:rPr>
                <w:color w:val="000000"/>
              </w:rPr>
            </w:pPr>
            <w:r>
              <w:t>opak.</w:t>
            </w:r>
          </w:p>
        </w:tc>
        <w:tc>
          <w:tcPr>
            <w:tcW w:w="992" w:type="dxa"/>
            <w:vAlign w:val="bottom"/>
          </w:tcPr>
          <w:p w:rsidR="00C0518B" w:rsidRPr="00561617" w:rsidRDefault="00C0518B" w:rsidP="005D0E99">
            <w:pPr>
              <w:jc w:val="right"/>
              <w:rPr>
                <w:color w:val="000000"/>
              </w:rPr>
            </w:pPr>
            <w:r>
              <w:t>100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C0518B">
        <w:trPr>
          <w:trHeight w:val="270"/>
        </w:trPr>
        <w:tc>
          <w:tcPr>
            <w:tcW w:w="567" w:type="dxa"/>
          </w:tcPr>
          <w:p w:rsidR="00C0518B" w:rsidRDefault="00C0518B" w:rsidP="005D0E99">
            <w:pPr>
              <w:jc w:val="center"/>
            </w:pPr>
            <w:r>
              <w:t>35</w:t>
            </w:r>
          </w:p>
        </w:tc>
        <w:tc>
          <w:tcPr>
            <w:tcW w:w="3970" w:type="dxa"/>
            <w:vAlign w:val="bottom"/>
          </w:tcPr>
          <w:p w:rsidR="00C0518B" w:rsidRPr="00561617" w:rsidRDefault="00C0518B" w:rsidP="005D0E99">
            <w:r w:rsidRPr="00561617">
              <w:rPr>
                <w:color w:val="000000"/>
              </w:rPr>
              <w:t xml:space="preserve">Woreczki foliowe, wym.18 x 35 cm, A1000 </w:t>
            </w:r>
          </w:p>
        </w:tc>
        <w:tc>
          <w:tcPr>
            <w:tcW w:w="709" w:type="dxa"/>
            <w:vAlign w:val="bottom"/>
          </w:tcPr>
          <w:p w:rsidR="00C0518B" w:rsidRPr="00561617" w:rsidRDefault="00C0518B" w:rsidP="005D0E99">
            <w:pPr>
              <w:rPr>
                <w:color w:val="000000"/>
              </w:rPr>
            </w:pPr>
            <w:r w:rsidRPr="00561617">
              <w:rPr>
                <w:color w:val="000000"/>
              </w:rPr>
              <w:t>opak</w:t>
            </w:r>
          </w:p>
        </w:tc>
        <w:tc>
          <w:tcPr>
            <w:tcW w:w="992" w:type="dxa"/>
            <w:vAlign w:val="bottom"/>
          </w:tcPr>
          <w:p w:rsidR="00C0518B" w:rsidRPr="00561617" w:rsidRDefault="00C0518B" w:rsidP="005D0E99">
            <w:pPr>
              <w:jc w:val="right"/>
              <w:rPr>
                <w:color w:val="000000"/>
              </w:rPr>
            </w:pPr>
            <w:r>
              <w:rPr>
                <w:color w:val="000000"/>
              </w:rPr>
              <w:t>30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C0518B">
        <w:trPr>
          <w:trHeight w:val="315"/>
        </w:trPr>
        <w:tc>
          <w:tcPr>
            <w:tcW w:w="567" w:type="dxa"/>
          </w:tcPr>
          <w:p w:rsidR="00C0518B" w:rsidRDefault="00C0518B" w:rsidP="005D0E99">
            <w:pPr>
              <w:jc w:val="center"/>
            </w:pPr>
            <w:r>
              <w:t>36</w:t>
            </w:r>
          </w:p>
        </w:tc>
        <w:tc>
          <w:tcPr>
            <w:tcW w:w="3970" w:type="dxa"/>
            <w:vAlign w:val="bottom"/>
          </w:tcPr>
          <w:p w:rsidR="00C0518B" w:rsidRPr="00561617" w:rsidRDefault="00C0518B" w:rsidP="005D0E99">
            <w:pPr>
              <w:rPr>
                <w:color w:val="000000"/>
              </w:rPr>
            </w:pPr>
            <w:r w:rsidRPr="00561617">
              <w:t xml:space="preserve">Worki na śmieci LDHD, </w:t>
            </w:r>
            <w:proofErr w:type="spellStart"/>
            <w:r w:rsidRPr="00561617">
              <w:t>poj</w:t>
            </w:r>
            <w:proofErr w:type="spellEnd"/>
            <w:r w:rsidRPr="00561617">
              <w:t>. 120l, ma</w:t>
            </w:r>
            <w:r>
              <w:t xml:space="preserve">ksymalnie </w:t>
            </w:r>
            <w:r w:rsidRPr="00561617">
              <w:t xml:space="preserve"> w opak. szt.25 </w:t>
            </w:r>
            <w:r>
              <w:t xml:space="preserve">– cena za 1 </w:t>
            </w:r>
            <w:proofErr w:type="spellStart"/>
            <w:r>
              <w:t>szt</w:t>
            </w:r>
            <w:proofErr w:type="spellEnd"/>
            <w:r>
              <w:t xml:space="preserve"> (worek)</w:t>
            </w:r>
          </w:p>
        </w:tc>
        <w:tc>
          <w:tcPr>
            <w:tcW w:w="709" w:type="dxa"/>
            <w:vAlign w:val="bottom"/>
          </w:tcPr>
          <w:p w:rsidR="00C0518B" w:rsidRPr="00561617" w:rsidRDefault="00C0518B" w:rsidP="005D0E99">
            <w:r w:rsidRPr="00561617">
              <w:rPr>
                <w:color w:val="000000"/>
              </w:rPr>
              <w:t>Szt</w:t>
            </w:r>
            <w:r>
              <w:rPr>
                <w:color w:val="000000"/>
              </w:rPr>
              <w:t>.</w:t>
            </w:r>
          </w:p>
        </w:tc>
        <w:tc>
          <w:tcPr>
            <w:tcW w:w="992" w:type="dxa"/>
            <w:vAlign w:val="bottom"/>
          </w:tcPr>
          <w:p w:rsidR="00C0518B" w:rsidRPr="00561617" w:rsidRDefault="00C0518B" w:rsidP="005D0E99">
            <w:pPr>
              <w:jc w:val="right"/>
            </w:pPr>
            <w:r>
              <w:rPr>
                <w:color w:val="000000"/>
              </w:rPr>
              <w:t>3000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C0518B">
        <w:trPr>
          <w:trHeight w:val="225"/>
        </w:trPr>
        <w:tc>
          <w:tcPr>
            <w:tcW w:w="567" w:type="dxa"/>
          </w:tcPr>
          <w:p w:rsidR="00C0518B" w:rsidRDefault="00C0518B" w:rsidP="005D0E99">
            <w:pPr>
              <w:jc w:val="center"/>
            </w:pPr>
            <w:r>
              <w:t>37</w:t>
            </w:r>
          </w:p>
        </w:tc>
        <w:tc>
          <w:tcPr>
            <w:tcW w:w="3970" w:type="dxa"/>
            <w:vAlign w:val="bottom"/>
          </w:tcPr>
          <w:p w:rsidR="00C0518B" w:rsidRPr="00561617" w:rsidRDefault="00C0518B" w:rsidP="005D0E99">
            <w:r w:rsidRPr="00561617">
              <w:t xml:space="preserve">Worki na śmieci LDHD, </w:t>
            </w:r>
            <w:proofErr w:type="spellStart"/>
            <w:r w:rsidRPr="00561617">
              <w:t>poj</w:t>
            </w:r>
            <w:proofErr w:type="spellEnd"/>
            <w:r w:rsidRPr="00561617">
              <w:t xml:space="preserve">. 35l, </w:t>
            </w:r>
            <w:r>
              <w:t xml:space="preserve">maksymalnie </w:t>
            </w:r>
            <w:r w:rsidRPr="00561617">
              <w:t xml:space="preserve">w opak. szt.50 </w:t>
            </w:r>
            <w:r>
              <w:t xml:space="preserve">– cena za 1 </w:t>
            </w:r>
            <w:proofErr w:type="spellStart"/>
            <w:r>
              <w:t>szt</w:t>
            </w:r>
            <w:proofErr w:type="spellEnd"/>
            <w:r>
              <w:t xml:space="preserve"> (worek)</w:t>
            </w:r>
          </w:p>
        </w:tc>
        <w:tc>
          <w:tcPr>
            <w:tcW w:w="709" w:type="dxa"/>
            <w:vAlign w:val="bottom"/>
          </w:tcPr>
          <w:p w:rsidR="00C0518B" w:rsidRPr="00561617" w:rsidRDefault="00C0518B" w:rsidP="005D0E99">
            <w:pPr>
              <w:rPr>
                <w:color w:val="000000"/>
              </w:rPr>
            </w:pPr>
            <w:r w:rsidRPr="00561617">
              <w:rPr>
                <w:color w:val="000000"/>
              </w:rPr>
              <w:t>Szt</w:t>
            </w:r>
            <w:r>
              <w:rPr>
                <w:color w:val="000000"/>
              </w:rPr>
              <w:t>.</w:t>
            </w:r>
          </w:p>
        </w:tc>
        <w:tc>
          <w:tcPr>
            <w:tcW w:w="992" w:type="dxa"/>
            <w:vAlign w:val="bottom"/>
          </w:tcPr>
          <w:p w:rsidR="00C0518B" w:rsidRPr="00561617" w:rsidRDefault="00C0518B" w:rsidP="00E26DC3">
            <w:pPr>
              <w:jc w:val="right"/>
              <w:rPr>
                <w:color w:val="000000"/>
              </w:rPr>
            </w:pPr>
            <w:r>
              <w:rPr>
                <w:color w:val="000000"/>
              </w:rPr>
              <w:t>11000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C0518B">
        <w:trPr>
          <w:trHeight w:val="270"/>
        </w:trPr>
        <w:tc>
          <w:tcPr>
            <w:tcW w:w="567" w:type="dxa"/>
          </w:tcPr>
          <w:p w:rsidR="00C0518B" w:rsidRDefault="00C0518B" w:rsidP="005D0E99">
            <w:pPr>
              <w:jc w:val="center"/>
            </w:pPr>
            <w:r>
              <w:t>38</w:t>
            </w:r>
          </w:p>
        </w:tc>
        <w:tc>
          <w:tcPr>
            <w:tcW w:w="3970" w:type="dxa"/>
            <w:vAlign w:val="bottom"/>
          </w:tcPr>
          <w:p w:rsidR="00C0518B" w:rsidRPr="00561617" w:rsidRDefault="00C0518B" w:rsidP="005D0E99">
            <w:r w:rsidRPr="00561617">
              <w:t xml:space="preserve">Worki na śmieci LDHD, </w:t>
            </w:r>
            <w:proofErr w:type="spellStart"/>
            <w:r w:rsidRPr="00561617">
              <w:t>poj</w:t>
            </w:r>
            <w:proofErr w:type="spellEnd"/>
            <w:r w:rsidRPr="00561617">
              <w:t xml:space="preserve">. 60l </w:t>
            </w:r>
            <w:r>
              <w:t>maksymalnie</w:t>
            </w:r>
            <w:r w:rsidRPr="00561617">
              <w:t xml:space="preserve"> w opak. szt.50</w:t>
            </w:r>
            <w:r>
              <w:t xml:space="preserve"> – cena za 1 szt. (worek)</w:t>
            </w:r>
          </w:p>
        </w:tc>
        <w:tc>
          <w:tcPr>
            <w:tcW w:w="709" w:type="dxa"/>
            <w:vAlign w:val="bottom"/>
          </w:tcPr>
          <w:p w:rsidR="00C0518B" w:rsidRPr="00561617" w:rsidRDefault="00C0518B" w:rsidP="005D0E99">
            <w:r w:rsidRPr="00561617">
              <w:rPr>
                <w:color w:val="000000"/>
              </w:rPr>
              <w:t>Szt</w:t>
            </w:r>
            <w:r>
              <w:rPr>
                <w:color w:val="000000"/>
              </w:rPr>
              <w:t>.</w:t>
            </w:r>
          </w:p>
        </w:tc>
        <w:tc>
          <w:tcPr>
            <w:tcW w:w="992" w:type="dxa"/>
            <w:vAlign w:val="bottom"/>
          </w:tcPr>
          <w:p w:rsidR="00C0518B" w:rsidRPr="00561617" w:rsidRDefault="00C0518B" w:rsidP="005D0E99">
            <w:pPr>
              <w:jc w:val="right"/>
            </w:pPr>
            <w:r>
              <w:rPr>
                <w:color w:val="000000"/>
              </w:rPr>
              <w:t>16 000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C0518B">
        <w:trPr>
          <w:trHeight w:val="345"/>
        </w:trPr>
        <w:tc>
          <w:tcPr>
            <w:tcW w:w="567" w:type="dxa"/>
          </w:tcPr>
          <w:p w:rsidR="00C0518B" w:rsidRDefault="00C0518B" w:rsidP="005D0E99">
            <w:pPr>
              <w:jc w:val="center"/>
            </w:pPr>
            <w:r>
              <w:t>39</w:t>
            </w:r>
          </w:p>
        </w:tc>
        <w:tc>
          <w:tcPr>
            <w:tcW w:w="3970" w:type="dxa"/>
            <w:vAlign w:val="bottom"/>
          </w:tcPr>
          <w:p w:rsidR="00C0518B" w:rsidRPr="00561617" w:rsidRDefault="00C0518B" w:rsidP="005D0E99">
            <w:r w:rsidRPr="00561617">
              <w:rPr>
                <w:color w:val="000000"/>
              </w:rPr>
              <w:t>Zmywak druciak spiralny ze stali nierdzewnej, ekstra duży</w:t>
            </w:r>
            <w:r>
              <w:rPr>
                <w:color w:val="000000"/>
              </w:rPr>
              <w:t xml:space="preserve"> </w:t>
            </w:r>
          </w:p>
        </w:tc>
        <w:tc>
          <w:tcPr>
            <w:tcW w:w="709" w:type="dxa"/>
            <w:vAlign w:val="bottom"/>
          </w:tcPr>
          <w:p w:rsidR="00C0518B" w:rsidRPr="00561617" w:rsidRDefault="00C0518B" w:rsidP="005D0E99">
            <w:r w:rsidRPr="00561617">
              <w:rPr>
                <w:color w:val="000000"/>
              </w:rPr>
              <w:t>Szt</w:t>
            </w:r>
            <w:r>
              <w:rPr>
                <w:color w:val="000000"/>
              </w:rPr>
              <w:t>.</w:t>
            </w:r>
          </w:p>
        </w:tc>
        <w:tc>
          <w:tcPr>
            <w:tcW w:w="992" w:type="dxa"/>
            <w:vAlign w:val="bottom"/>
          </w:tcPr>
          <w:p w:rsidR="00C0518B" w:rsidRPr="00561617" w:rsidRDefault="00C0518B" w:rsidP="005D0E99">
            <w:pPr>
              <w:jc w:val="right"/>
            </w:pPr>
            <w:r>
              <w:rPr>
                <w:color w:val="000000"/>
              </w:rPr>
              <w:t>130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C0518B">
        <w:trPr>
          <w:trHeight w:val="255"/>
        </w:trPr>
        <w:tc>
          <w:tcPr>
            <w:tcW w:w="567" w:type="dxa"/>
          </w:tcPr>
          <w:p w:rsidR="00C0518B" w:rsidRDefault="00C0518B" w:rsidP="005D0E99">
            <w:pPr>
              <w:jc w:val="center"/>
            </w:pPr>
            <w:r>
              <w:t>40</w:t>
            </w:r>
          </w:p>
        </w:tc>
        <w:tc>
          <w:tcPr>
            <w:tcW w:w="3970" w:type="dxa"/>
            <w:vAlign w:val="bottom"/>
          </w:tcPr>
          <w:p w:rsidR="00C0518B" w:rsidRPr="00561617" w:rsidRDefault="00C0518B" w:rsidP="005D0E99">
            <w:pPr>
              <w:rPr>
                <w:color w:val="000000"/>
              </w:rPr>
            </w:pPr>
            <w:r w:rsidRPr="00561617">
              <w:rPr>
                <w:color w:val="000000"/>
              </w:rPr>
              <w:t>Zmywak gąbka do naczyń Maxi, A5 (pakowane po 5 szt.)</w:t>
            </w:r>
          </w:p>
        </w:tc>
        <w:tc>
          <w:tcPr>
            <w:tcW w:w="709" w:type="dxa"/>
            <w:vAlign w:val="bottom"/>
          </w:tcPr>
          <w:p w:rsidR="00C0518B" w:rsidRPr="00561617" w:rsidRDefault="00C0518B" w:rsidP="005D0E99">
            <w:pPr>
              <w:rPr>
                <w:color w:val="000000"/>
              </w:rPr>
            </w:pPr>
            <w:r w:rsidRPr="00561617">
              <w:rPr>
                <w:color w:val="000000"/>
              </w:rPr>
              <w:t>opak</w:t>
            </w:r>
          </w:p>
        </w:tc>
        <w:tc>
          <w:tcPr>
            <w:tcW w:w="992" w:type="dxa"/>
            <w:vAlign w:val="bottom"/>
          </w:tcPr>
          <w:p w:rsidR="00C0518B" w:rsidRPr="00561617" w:rsidRDefault="00C0518B" w:rsidP="005D0E99">
            <w:pPr>
              <w:jc w:val="right"/>
              <w:rPr>
                <w:color w:val="000000"/>
              </w:rPr>
            </w:pPr>
            <w:r>
              <w:rPr>
                <w:color w:val="000000"/>
              </w:rPr>
              <w:t>250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C0518B">
        <w:trPr>
          <w:trHeight w:val="240"/>
        </w:trPr>
        <w:tc>
          <w:tcPr>
            <w:tcW w:w="567" w:type="dxa"/>
          </w:tcPr>
          <w:p w:rsidR="00C0518B" w:rsidRDefault="00C0518B" w:rsidP="005D0E99">
            <w:pPr>
              <w:jc w:val="center"/>
            </w:pPr>
            <w:r>
              <w:t>41</w:t>
            </w:r>
          </w:p>
        </w:tc>
        <w:tc>
          <w:tcPr>
            <w:tcW w:w="3970" w:type="dxa"/>
            <w:vAlign w:val="bottom"/>
          </w:tcPr>
          <w:p w:rsidR="00C0518B" w:rsidRPr="00561617" w:rsidRDefault="00C0518B" w:rsidP="005D0E99">
            <w:r w:rsidRPr="00561617">
              <w:t>Zmywak gąbka do naczyń, A10 (pakowany po 10szt) MIDI</w:t>
            </w:r>
          </w:p>
        </w:tc>
        <w:tc>
          <w:tcPr>
            <w:tcW w:w="709" w:type="dxa"/>
            <w:vAlign w:val="bottom"/>
          </w:tcPr>
          <w:p w:rsidR="00C0518B" w:rsidRPr="00561617" w:rsidRDefault="00C0518B" w:rsidP="005D0E99">
            <w:pPr>
              <w:rPr>
                <w:color w:val="000000"/>
              </w:rPr>
            </w:pPr>
            <w:r w:rsidRPr="00561617">
              <w:t>opak</w:t>
            </w:r>
          </w:p>
        </w:tc>
        <w:tc>
          <w:tcPr>
            <w:tcW w:w="992" w:type="dxa"/>
            <w:vAlign w:val="bottom"/>
          </w:tcPr>
          <w:p w:rsidR="00C0518B" w:rsidRPr="00561617" w:rsidRDefault="00C0518B" w:rsidP="005D0E99">
            <w:pPr>
              <w:jc w:val="right"/>
              <w:rPr>
                <w:color w:val="000000"/>
              </w:rPr>
            </w:pPr>
            <w:r>
              <w:t>20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C0518B">
        <w:trPr>
          <w:trHeight w:val="315"/>
        </w:trPr>
        <w:tc>
          <w:tcPr>
            <w:tcW w:w="567" w:type="dxa"/>
          </w:tcPr>
          <w:p w:rsidR="00C0518B" w:rsidRDefault="00C0518B" w:rsidP="005D0E99">
            <w:pPr>
              <w:jc w:val="center"/>
            </w:pPr>
            <w:r>
              <w:t>42</w:t>
            </w:r>
          </w:p>
        </w:tc>
        <w:tc>
          <w:tcPr>
            <w:tcW w:w="3970" w:type="dxa"/>
            <w:vAlign w:val="bottom"/>
          </w:tcPr>
          <w:p w:rsidR="00C0518B" w:rsidRPr="00561617" w:rsidRDefault="00C0518B" w:rsidP="00C0518B">
            <w:proofErr w:type="spellStart"/>
            <w:r w:rsidRPr="00561617">
              <w:rPr>
                <w:color w:val="000000"/>
              </w:rPr>
              <w:t>Odkamieniacz</w:t>
            </w:r>
            <w:proofErr w:type="spellEnd"/>
            <w:r w:rsidRPr="00561617">
              <w:rPr>
                <w:color w:val="000000"/>
              </w:rPr>
              <w:t xml:space="preserve"> do urządzeń gospodarstwa domowego </w:t>
            </w:r>
            <w:r>
              <w:rPr>
                <w:color w:val="000000"/>
              </w:rPr>
              <w:t>min. 40</w:t>
            </w:r>
            <w:r w:rsidRPr="00561617">
              <w:rPr>
                <w:color w:val="000000"/>
              </w:rPr>
              <w:t xml:space="preserve">g - bezzapachowy,   Kamyk </w:t>
            </w:r>
          </w:p>
        </w:tc>
        <w:tc>
          <w:tcPr>
            <w:tcW w:w="709" w:type="dxa"/>
            <w:vAlign w:val="bottom"/>
          </w:tcPr>
          <w:p w:rsidR="00C0518B" w:rsidRPr="00561617" w:rsidRDefault="00C0518B" w:rsidP="005D0E99">
            <w:pPr>
              <w:rPr>
                <w:color w:val="000000"/>
              </w:rPr>
            </w:pPr>
            <w:r w:rsidRPr="00561617">
              <w:rPr>
                <w:color w:val="000000"/>
              </w:rPr>
              <w:t>Szt</w:t>
            </w:r>
            <w:r>
              <w:rPr>
                <w:color w:val="000000"/>
              </w:rPr>
              <w:t>.</w:t>
            </w:r>
          </w:p>
        </w:tc>
        <w:tc>
          <w:tcPr>
            <w:tcW w:w="992" w:type="dxa"/>
            <w:vAlign w:val="bottom"/>
          </w:tcPr>
          <w:p w:rsidR="00C0518B" w:rsidRPr="00561617" w:rsidRDefault="00C0518B" w:rsidP="00E26DC3">
            <w:pPr>
              <w:jc w:val="right"/>
              <w:rPr>
                <w:color w:val="000000"/>
              </w:rPr>
            </w:pPr>
            <w:r>
              <w:rPr>
                <w:rFonts w:ascii="Czcionka tekstu podstawowego" w:hAnsi="Czcionka tekstu podstawowego"/>
                <w:color w:val="000000"/>
              </w:rPr>
              <w:t>40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C0518B">
        <w:trPr>
          <w:trHeight w:val="360"/>
        </w:trPr>
        <w:tc>
          <w:tcPr>
            <w:tcW w:w="567" w:type="dxa"/>
          </w:tcPr>
          <w:p w:rsidR="00C0518B" w:rsidRDefault="00C0518B" w:rsidP="005D0E99">
            <w:pPr>
              <w:jc w:val="center"/>
            </w:pPr>
            <w:r>
              <w:t>43</w:t>
            </w:r>
          </w:p>
        </w:tc>
        <w:tc>
          <w:tcPr>
            <w:tcW w:w="3970" w:type="dxa"/>
            <w:vAlign w:val="bottom"/>
          </w:tcPr>
          <w:p w:rsidR="00C0518B" w:rsidRPr="00561617" w:rsidRDefault="00C0518B" w:rsidP="005D0E99">
            <w:r w:rsidRPr="00561617">
              <w:t>Woreczki foliowe do pakowania żywności HDPE 14/4*32 wymiary 22*32 cm pakowane po 1000 szt</w:t>
            </w:r>
            <w:r>
              <w:t>.</w:t>
            </w:r>
            <w:r w:rsidRPr="00561617">
              <w:t xml:space="preserve">  </w:t>
            </w:r>
          </w:p>
        </w:tc>
        <w:tc>
          <w:tcPr>
            <w:tcW w:w="709" w:type="dxa"/>
            <w:vAlign w:val="bottom"/>
          </w:tcPr>
          <w:p w:rsidR="00C0518B" w:rsidRPr="00561617" w:rsidRDefault="00C0518B" w:rsidP="005D0E99">
            <w:pPr>
              <w:rPr>
                <w:color w:val="000000"/>
              </w:rPr>
            </w:pPr>
            <w:r w:rsidRPr="00561617">
              <w:rPr>
                <w:color w:val="000000"/>
              </w:rPr>
              <w:t>opak</w:t>
            </w:r>
          </w:p>
        </w:tc>
        <w:tc>
          <w:tcPr>
            <w:tcW w:w="992" w:type="dxa"/>
            <w:vAlign w:val="bottom"/>
          </w:tcPr>
          <w:p w:rsidR="00C0518B" w:rsidRPr="00561617" w:rsidRDefault="00C0518B" w:rsidP="005D0E99">
            <w:pPr>
              <w:jc w:val="right"/>
              <w:rPr>
                <w:color w:val="000000"/>
              </w:rPr>
            </w:pPr>
            <w:r>
              <w:rPr>
                <w:color w:val="000000"/>
              </w:rPr>
              <w:t>20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C0518B">
        <w:trPr>
          <w:trHeight w:val="285"/>
        </w:trPr>
        <w:tc>
          <w:tcPr>
            <w:tcW w:w="567" w:type="dxa"/>
          </w:tcPr>
          <w:p w:rsidR="00C0518B" w:rsidRDefault="00C0518B" w:rsidP="005D0E99">
            <w:pPr>
              <w:jc w:val="center"/>
            </w:pPr>
            <w:r>
              <w:t>44</w:t>
            </w:r>
          </w:p>
        </w:tc>
        <w:tc>
          <w:tcPr>
            <w:tcW w:w="3970" w:type="dxa"/>
            <w:vAlign w:val="bottom"/>
          </w:tcPr>
          <w:p w:rsidR="00C0518B" w:rsidRPr="00561617" w:rsidRDefault="00C0518B" w:rsidP="005D0E99">
            <w:pPr>
              <w:rPr>
                <w:color w:val="000000"/>
              </w:rPr>
            </w:pPr>
            <w:r w:rsidRPr="00561617">
              <w:t>Woreczki foliowe do pakowania żywności HDPE 10/4*27 wymiary  18*27 cm pakowane po 1000 szt</w:t>
            </w:r>
            <w:r>
              <w:t>.</w:t>
            </w:r>
            <w:r w:rsidRPr="00561617">
              <w:t xml:space="preserve"> </w:t>
            </w:r>
          </w:p>
        </w:tc>
        <w:tc>
          <w:tcPr>
            <w:tcW w:w="709" w:type="dxa"/>
            <w:vAlign w:val="bottom"/>
          </w:tcPr>
          <w:p w:rsidR="00C0518B" w:rsidRPr="00561617" w:rsidRDefault="00C0518B" w:rsidP="005D0E99">
            <w:pPr>
              <w:rPr>
                <w:color w:val="000000"/>
              </w:rPr>
            </w:pPr>
            <w:r w:rsidRPr="00561617">
              <w:rPr>
                <w:color w:val="000000"/>
              </w:rPr>
              <w:t>opak</w:t>
            </w:r>
          </w:p>
        </w:tc>
        <w:tc>
          <w:tcPr>
            <w:tcW w:w="992" w:type="dxa"/>
            <w:vAlign w:val="bottom"/>
          </w:tcPr>
          <w:p w:rsidR="00C0518B" w:rsidRPr="00561617" w:rsidRDefault="00C0518B" w:rsidP="005D0E99">
            <w:pPr>
              <w:jc w:val="right"/>
              <w:rPr>
                <w:color w:val="000000"/>
              </w:rPr>
            </w:pPr>
            <w:r>
              <w:rPr>
                <w:color w:val="000000"/>
              </w:rPr>
              <w:t>30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097FA1">
        <w:trPr>
          <w:trHeight w:val="300"/>
        </w:trPr>
        <w:tc>
          <w:tcPr>
            <w:tcW w:w="567" w:type="dxa"/>
          </w:tcPr>
          <w:p w:rsidR="00C0518B" w:rsidRDefault="00C0518B" w:rsidP="005D0E99">
            <w:pPr>
              <w:jc w:val="center"/>
            </w:pPr>
            <w:r>
              <w:t>45</w:t>
            </w:r>
          </w:p>
        </w:tc>
        <w:tc>
          <w:tcPr>
            <w:tcW w:w="3970" w:type="dxa"/>
            <w:vAlign w:val="bottom"/>
          </w:tcPr>
          <w:p w:rsidR="00C0518B" w:rsidRPr="00561617" w:rsidRDefault="00C0518B" w:rsidP="005D0E99">
            <w:pPr>
              <w:rPr>
                <w:color w:val="000000"/>
              </w:rPr>
            </w:pPr>
            <w:r>
              <w:rPr>
                <w:color w:val="000000"/>
              </w:rPr>
              <w:t xml:space="preserve">Płyn do mycia szyb ze spryskiwaczem op. max 1l </w:t>
            </w:r>
            <w:proofErr w:type="spellStart"/>
            <w:r>
              <w:rPr>
                <w:color w:val="000000"/>
              </w:rPr>
              <w:t>Ajax</w:t>
            </w:r>
            <w:proofErr w:type="spellEnd"/>
          </w:p>
        </w:tc>
        <w:tc>
          <w:tcPr>
            <w:tcW w:w="709" w:type="dxa"/>
            <w:vAlign w:val="center"/>
          </w:tcPr>
          <w:p w:rsidR="00C0518B" w:rsidRPr="00561617" w:rsidRDefault="00C0518B" w:rsidP="005D0E99">
            <w:pPr>
              <w:rPr>
                <w:color w:val="000000"/>
              </w:rPr>
            </w:pPr>
            <w:r>
              <w:t>litr</w:t>
            </w:r>
          </w:p>
        </w:tc>
        <w:tc>
          <w:tcPr>
            <w:tcW w:w="992" w:type="dxa"/>
            <w:vAlign w:val="center"/>
          </w:tcPr>
          <w:p w:rsidR="00C0518B" w:rsidRPr="00561617" w:rsidRDefault="00C0518B" w:rsidP="00C0518B">
            <w:pPr>
              <w:jc w:val="right"/>
              <w:rPr>
                <w:color w:val="000000"/>
              </w:rPr>
            </w:pPr>
            <w:r>
              <w:t>20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097FA1">
        <w:trPr>
          <w:trHeight w:val="300"/>
        </w:trPr>
        <w:tc>
          <w:tcPr>
            <w:tcW w:w="567" w:type="dxa"/>
          </w:tcPr>
          <w:p w:rsidR="00C0518B" w:rsidRDefault="00C0518B" w:rsidP="005D0E99">
            <w:pPr>
              <w:jc w:val="center"/>
            </w:pPr>
            <w:r>
              <w:t>46</w:t>
            </w:r>
          </w:p>
        </w:tc>
        <w:tc>
          <w:tcPr>
            <w:tcW w:w="3970" w:type="dxa"/>
            <w:vAlign w:val="bottom"/>
          </w:tcPr>
          <w:p w:rsidR="00C0518B" w:rsidRPr="00561617" w:rsidRDefault="00C0518B" w:rsidP="005D0E99">
            <w:r>
              <w:rPr>
                <w:color w:val="000000"/>
              </w:rPr>
              <w:t>Rękaw do pieczenia 3m</w:t>
            </w:r>
          </w:p>
        </w:tc>
        <w:tc>
          <w:tcPr>
            <w:tcW w:w="709" w:type="dxa"/>
            <w:vAlign w:val="center"/>
          </w:tcPr>
          <w:p w:rsidR="00C0518B" w:rsidRPr="00561617" w:rsidRDefault="00C0518B" w:rsidP="005D0E99">
            <w:r>
              <w:t>Szt.</w:t>
            </w:r>
          </w:p>
        </w:tc>
        <w:tc>
          <w:tcPr>
            <w:tcW w:w="992" w:type="dxa"/>
            <w:vAlign w:val="center"/>
          </w:tcPr>
          <w:p w:rsidR="00C0518B" w:rsidRPr="00561617" w:rsidRDefault="00C0518B" w:rsidP="005D0E99">
            <w:pPr>
              <w:jc w:val="right"/>
            </w:pPr>
            <w:r>
              <w:t>60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097FA1">
        <w:trPr>
          <w:trHeight w:val="255"/>
        </w:trPr>
        <w:tc>
          <w:tcPr>
            <w:tcW w:w="567" w:type="dxa"/>
          </w:tcPr>
          <w:p w:rsidR="00C0518B" w:rsidRDefault="00C0518B" w:rsidP="005D0E99">
            <w:pPr>
              <w:jc w:val="center"/>
            </w:pPr>
            <w:r>
              <w:t>47</w:t>
            </w:r>
          </w:p>
        </w:tc>
        <w:tc>
          <w:tcPr>
            <w:tcW w:w="3970" w:type="dxa"/>
            <w:vAlign w:val="bottom"/>
          </w:tcPr>
          <w:p w:rsidR="00C0518B" w:rsidRPr="00561617" w:rsidRDefault="00C0518B" w:rsidP="005D0E99">
            <w:pPr>
              <w:rPr>
                <w:color w:val="000000"/>
              </w:rPr>
            </w:pPr>
            <w:r>
              <w:rPr>
                <w:color w:val="000000"/>
              </w:rPr>
              <w:t>Odświeżacze powietrza w żelu AROLA</w:t>
            </w:r>
          </w:p>
        </w:tc>
        <w:tc>
          <w:tcPr>
            <w:tcW w:w="709" w:type="dxa"/>
            <w:vAlign w:val="center"/>
          </w:tcPr>
          <w:p w:rsidR="00C0518B" w:rsidRPr="00561617" w:rsidRDefault="00C0518B" w:rsidP="005D0E99">
            <w:pPr>
              <w:rPr>
                <w:color w:val="000000"/>
              </w:rPr>
            </w:pPr>
            <w:r>
              <w:t>Szt.</w:t>
            </w:r>
          </w:p>
        </w:tc>
        <w:tc>
          <w:tcPr>
            <w:tcW w:w="992" w:type="dxa"/>
            <w:vAlign w:val="center"/>
          </w:tcPr>
          <w:p w:rsidR="00C0518B" w:rsidRPr="00561617" w:rsidRDefault="00C0518B" w:rsidP="005D0E99">
            <w:pPr>
              <w:jc w:val="right"/>
              <w:rPr>
                <w:rFonts w:ascii="Czcionka tekstu podstawowego" w:hAnsi="Czcionka tekstu podstawowego"/>
                <w:color w:val="000000"/>
              </w:rPr>
            </w:pPr>
            <w:r>
              <w:t xml:space="preserve">     50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097FA1">
        <w:trPr>
          <w:trHeight w:val="270"/>
        </w:trPr>
        <w:tc>
          <w:tcPr>
            <w:tcW w:w="567" w:type="dxa"/>
          </w:tcPr>
          <w:p w:rsidR="00C0518B" w:rsidRDefault="00C0518B" w:rsidP="005D0E99">
            <w:pPr>
              <w:jc w:val="center"/>
            </w:pPr>
            <w:r>
              <w:t>48</w:t>
            </w:r>
          </w:p>
        </w:tc>
        <w:tc>
          <w:tcPr>
            <w:tcW w:w="3970" w:type="dxa"/>
            <w:vAlign w:val="bottom"/>
          </w:tcPr>
          <w:p w:rsidR="00C0518B" w:rsidRPr="00561617" w:rsidRDefault="00C0518B" w:rsidP="005D0E99">
            <w:r>
              <w:rPr>
                <w:color w:val="000000"/>
              </w:rPr>
              <w:t xml:space="preserve">Kostka do WC  BREFF kolor </w:t>
            </w:r>
            <w:proofErr w:type="spellStart"/>
            <w:r>
              <w:rPr>
                <w:color w:val="000000"/>
              </w:rPr>
              <w:t>aktiv</w:t>
            </w:r>
            <w:proofErr w:type="spellEnd"/>
          </w:p>
        </w:tc>
        <w:tc>
          <w:tcPr>
            <w:tcW w:w="709" w:type="dxa"/>
            <w:vAlign w:val="center"/>
          </w:tcPr>
          <w:p w:rsidR="00C0518B" w:rsidRPr="00561617" w:rsidRDefault="00C0518B" w:rsidP="005D0E99">
            <w:pPr>
              <w:rPr>
                <w:color w:val="000000"/>
              </w:rPr>
            </w:pPr>
            <w:r>
              <w:t>Szt.</w:t>
            </w:r>
          </w:p>
        </w:tc>
        <w:tc>
          <w:tcPr>
            <w:tcW w:w="992" w:type="dxa"/>
            <w:vAlign w:val="center"/>
          </w:tcPr>
          <w:p w:rsidR="00C0518B" w:rsidRPr="00561617" w:rsidRDefault="00C0518B" w:rsidP="005D0E99">
            <w:pPr>
              <w:jc w:val="right"/>
              <w:rPr>
                <w:color w:val="000000"/>
              </w:rPr>
            </w:pPr>
            <w:r>
              <w:t>50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097FA1">
        <w:trPr>
          <w:trHeight w:val="285"/>
        </w:trPr>
        <w:tc>
          <w:tcPr>
            <w:tcW w:w="567" w:type="dxa"/>
          </w:tcPr>
          <w:p w:rsidR="00C0518B" w:rsidRDefault="00C0518B" w:rsidP="005D0E99">
            <w:pPr>
              <w:jc w:val="center"/>
            </w:pPr>
            <w:r>
              <w:t>49</w:t>
            </w:r>
          </w:p>
        </w:tc>
        <w:tc>
          <w:tcPr>
            <w:tcW w:w="3970" w:type="dxa"/>
            <w:vAlign w:val="bottom"/>
          </w:tcPr>
          <w:p w:rsidR="00C0518B" w:rsidRPr="00561617" w:rsidRDefault="00C0518B" w:rsidP="005D0E99">
            <w:r>
              <w:rPr>
                <w:color w:val="000000"/>
              </w:rPr>
              <w:t>Folia aluminiowa 10 m</w:t>
            </w:r>
          </w:p>
        </w:tc>
        <w:tc>
          <w:tcPr>
            <w:tcW w:w="709" w:type="dxa"/>
            <w:vAlign w:val="center"/>
          </w:tcPr>
          <w:p w:rsidR="00C0518B" w:rsidRPr="00561617" w:rsidRDefault="00C0518B" w:rsidP="005D0E99">
            <w:pPr>
              <w:rPr>
                <w:color w:val="000000"/>
              </w:rPr>
            </w:pPr>
            <w:r>
              <w:t>Szt.</w:t>
            </w:r>
          </w:p>
        </w:tc>
        <w:tc>
          <w:tcPr>
            <w:tcW w:w="992" w:type="dxa"/>
            <w:vAlign w:val="center"/>
          </w:tcPr>
          <w:p w:rsidR="00C0518B" w:rsidRPr="00561617" w:rsidRDefault="00C0518B" w:rsidP="005D0E99">
            <w:pPr>
              <w:jc w:val="right"/>
              <w:rPr>
                <w:color w:val="000000"/>
              </w:rPr>
            </w:pPr>
            <w:r>
              <w:t>30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C0518B" w:rsidRPr="00A1756B" w:rsidTr="00AF3437">
        <w:trPr>
          <w:trHeight w:val="170"/>
        </w:trPr>
        <w:tc>
          <w:tcPr>
            <w:tcW w:w="567" w:type="dxa"/>
          </w:tcPr>
          <w:p w:rsidR="00C0518B" w:rsidRDefault="00C0518B" w:rsidP="005D0E99">
            <w:pPr>
              <w:jc w:val="center"/>
            </w:pPr>
            <w:r>
              <w:t>50</w:t>
            </w:r>
          </w:p>
        </w:tc>
        <w:tc>
          <w:tcPr>
            <w:tcW w:w="3970" w:type="dxa"/>
            <w:vAlign w:val="bottom"/>
          </w:tcPr>
          <w:p w:rsidR="00C0518B" w:rsidRDefault="00AF3437" w:rsidP="005D0E99">
            <w:pPr>
              <w:rPr>
                <w:color w:val="000000"/>
              </w:rPr>
            </w:pPr>
            <w:r>
              <w:rPr>
                <w:color w:val="000000"/>
              </w:rPr>
              <w:t>Papier do pieczenia 8 m</w:t>
            </w:r>
          </w:p>
        </w:tc>
        <w:tc>
          <w:tcPr>
            <w:tcW w:w="709" w:type="dxa"/>
            <w:vAlign w:val="center"/>
          </w:tcPr>
          <w:p w:rsidR="00C0518B" w:rsidRDefault="00AF3437" w:rsidP="005D0E99">
            <w:r>
              <w:t>Szt.</w:t>
            </w:r>
          </w:p>
        </w:tc>
        <w:tc>
          <w:tcPr>
            <w:tcW w:w="992" w:type="dxa"/>
            <w:vAlign w:val="center"/>
          </w:tcPr>
          <w:p w:rsidR="00C0518B" w:rsidRDefault="00AF3437" w:rsidP="005D0E99">
            <w:pPr>
              <w:jc w:val="right"/>
            </w:pPr>
            <w:r>
              <w:t>150</w:t>
            </w:r>
          </w:p>
        </w:tc>
        <w:tc>
          <w:tcPr>
            <w:tcW w:w="567" w:type="dxa"/>
            <w:vAlign w:val="center"/>
          </w:tcPr>
          <w:p w:rsidR="00C0518B" w:rsidRPr="00561617" w:rsidRDefault="00C0518B" w:rsidP="005D0E99"/>
        </w:tc>
        <w:tc>
          <w:tcPr>
            <w:tcW w:w="567" w:type="dxa"/>
            <w:vAlign w:val="center"/>
          </w:tcPr>
          <w:p w:rsidR="00C0518B" w:rsidRPr="00561617" w:rsidRDefault="00C0518B" w:rsidP="005D0E99"/>
        </w:tc>
        <w:tc>
          <w:tcPr>
            <w:tcW w:w="992" w:type="dxa"/>
          </w:tcPr>
          <w:p w:rsidR="00C0518B" w:rsidRPr="00561617" w:rsidRDefault="00C0518B" w:rsidP="005D0E99"/>
        </w:tc>
        <w:tc>
          <w:tcPr>
            <w:tcW w:w="1134" w:type="dxa"/>
          </w:tcPr>
          <w:p w:rsidR="00C0518B" w:rsidRPr="00561617" w:rsidRDefault="00C0518B" w:rsidP="005D0E99"/>
        </w:tc>
        <w:tc>
          <w:tcPr>
            <w:tcW w:w="1418" w:type="dxa"/>
          </w:tcPr>
          <w:p w:rsidR="00C0518B" w:rsidRPr="00561617" w:rsidRDefault="00C0518B" w:rsidP="005D0E99"/>
        </w:tc>
      </w:tr>
      <w:tr w:rsidR="00AF3437" w:rsidRPr="00A1756B" w:rsidTr="00C0518B">
        <w:trPr>
          <w:trHeight w:val="91"/>
        </w:trPr>
        <w:tc>
          <w:tcPr>
            <w:tcW w:w="567" w:type="dxa"/>
          </w:tcPr>
          <w:p w:rsidR="00AF3437" w:rsidRDefault="00AF3437" w:rsidP="005D0E99">
            <w:pPr>
              <w:jc w:val="center"/>
            </w:pPr>
            <w:r>
              <w:t>51</w:t>
            </w:r>
          </w:p>
        </w:tc>
        <w:tc>
          <w:tcPr>
            <w:tcW w:w="3970" w:type="dxa"/>
            <w:vAlign w:val="bottom"/>
          </w:tcPr>
          <w:p w:rsidR="00AF3437" w:rsidRDefault="00AF3437" w:rsidP="005D0E99">
            <w:pPr>
              <w:rPr>
                <w:color w:val="000000"/>
              </w:rPr>
            </w:pPr>
            <w:r>
              <w:rPr>
                <w:color w:val="000000"/>
              </w:rPr>
              <w:t>Komplet do WC (szczotka i pojemnik)</w:t>
            </w:r>
          </w:p>
        </w:tc>
        <w:tc>
          <w:tcPr>
            <w:tcW w:w="709" w:type="dxa"/>
            <w:vAlign w:val="center"/>
          </w:tcPr>
          <w:p w:rsidR="00AF3437" w:rsidRDefault="00AF3437" w:rsidP="005D0E99">
            <w:r>
              <w:t>Szt.</w:t>
            </w:r>
          </w:p>
        </w:tc>
        <w:tc>
          <w:tcPr>
            <w:tcW w:w="992" w:type="dxa"/>
            <w:vAlign w:val="center"/>
          </w:tcPr>
          <w:p w:rsidR="00AF3437" w:rsidRDefault="00AF3437" w:rsidP="005D0E99">
            <w:pPr>
              <w:jc w:val="right"/>
            </w:pPr>
            <w:r>
              <w:t>30</w:t>
            </w:r>
          </w:p>
        </w:tc>
        <w:tc>
          <w:tcPr>
            <w:tcW w:w="567" w:type="dxa"/>
            <w:vAlign w:val="center"/>
          </w:tcPr>
          <w:p w:rsidR="00AF3437" w:rsidRPr="00561617" w:rsidRDefault="00AF3437" w:rsidP="005D0E99"/>
        </w:tc>
        <w:tc>
          <w:tcPr>
            <w:tcW w:w="567" w:type="dxa"/>
            <w:vAlign w:val="center"/>
          </w:tcPr>
          <w:p w:rsidR="00AF3437" w:rsidRPr="00561617" w:rsidRDefault="00AF3437" w:rsidP="005D0E99"/>
        </w:tc>
        <w:tc>
          <w:tcPr>
            <w:tcW w:w="992" w:type="dxa"/>
          </w:tcPr>
          <w:p w:rsidR="00AF3437" w:rsidRPr="00561617" w:rsidRDefault="00AF3437" w:rsidP="005D0E99"/>
        </w:tc>
        <w:tc>
          <w:tcPr>
            <w:tcW w:w="1134" w:type="dxa"/>
          </w:tcPr>
          <w:p w:rsidR="00AF3437" w:rsidRPr="00561617" w:rsidRDefault="00AF3437" w:rsidP="005D0E99"/>
        </w:tc>
        <w:tc>
          <w:tcPr>
            <w:tcW w:w="1418" w:type="dxa"/>
          </w:tcPr>
          <w:p w:rsidR="00AF3437" w:rsidRPr="00561617" w:rsidRDefault="00AF3437" w:rsidP="005D0E99"/>
        </w:tc>
      </w:tr>
      <w:tr w:rsidR="00AF3437" w:rsidRPr="00A1756B" w:rsidTr="00027E0A">
        <w:trPr>
          <w:trHeight w:val="195"/>
        </w:trPr>
        <w:tc>
          <w:tcPr>
            <w:tcW w:w="567" w:type="dxa"/>
          </w:tcPr>
          <w:p w:rsidR="00AF3437" w:rsidRDefault="00AF3437" w:rsidP="005D0E99">
            <w:pPr>
              <w:jc w:val="center"/>
            </w:pPr>
            <w:r>
              <w:t>52</w:t>
            </w:r>
          </w:p>
        </w:tc>
        <w:tc>
          <w:tcPr>
            <w:tcW w:w="7797" w:type="dxa"/>
            <w:gridSpan w:val="6"/>
            <w:vAlign w:val="bottom"/>
          </w:tcPr>
          <w:p w:rsidR="00AF3437" w:rsidRPr="00561617" w:rsidRDefault="00AF3437" w:rsidP="005D0E99">
            <w:r>
              <w:rPr>
                <w:color w:val="000000"/>
              </w:rPr>
              <w:t>Razem:</w:t>
            </w:r>
          </w:p>
        </w:tc>
        <w:tc>
          <w:tcPr>
            <w:tcW w:w="1134" w:type="dxa"/>
          </w:tcPr>
          <w:p w:rsidR="00AF3437" w:rsidRPr="00561617" w:rsidRDefault="00AF3437" w:rsidP="005D0E99"/>
        </w:tc>
        <w:tc>
          <w:tcPr>
            <w:tcW w:w="1418" w:type="dxa"/>
          </w:tcPr>
          <w:p w:rsidR="00AF3437" w:rsidRPr="00561617" w:rsidRDefault="00AF3437" w:rsidP="005D0E99"/>
        </w:tc>
      </w:tr>
    </w:tbl>
    <w:p w:rsidR="009301C2" w:rsidRPr="004B001B" w:rsidRDefault="00A408BA" w:rsidP="005658A6">
      <w:pPr>
        <w:spacing w:line="360" w:lineRule="auto"/>
        <w:ind w:left="-709" w:right="-993"/>
        <w:jc w:val="both"/>
        <w:rPr>
          <w:rFonts w:ascii="Times New Roman" w:hAnsi="Times New Roman"/>
          <w:i/>
          <w:sz w:val="24"/>
          <w:szCs w:val="24"/>
        </w:rPr>
      </w:pPr>
      <w:r w:rsidRPr="004B001B">
        <w:rPr>
          <w:rFonts w:ascii="Times New Roman" w:hAnsi="Times New Roman"/>
          <w:sz w:val="24"/>
          <w:szCs w:val="24"/>
        </w:rPr>
        <w:lastRenderedPageBreak/>
        <w:t xml:space="preserve">Do łącznej cenę oferty oprócz ceny produktów </w:t>
      </w:r>
      <w:r w:rsidR="00130EFA">
        <w:rPr>
          <w:rFonts w:ascii="Times New Roman" w:hAnsi="Times New Roman"/>
          <w:sz w:val="24"/>
          <w:szCs w:val="24"/>
        </w:rPr>
        <w:t>został doliczony</w:t>
      </w:r>
      <w:r w:rsidRPr="004B001B">
        <w:rPr>
          <w:rFonts w:ascii="Times New Roman" w:hAnsi="Times New Roman"/>
          <w:sz w:val="24"/>
          <w:szCs w:val="24"/>
        </w:rPr>
        <w:t xml:space="preserve"> koszt dostarczenia </w:t>
      </w:r>
      <w:r w:rsidR="00130EFA">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sidR="00130EFA">
        <w:rPr>
          <w:rFonts w:ascii="Times New Roman" w:hAnsi="Times New Roman"/>
          <w:sz w:val="24"/>
          <w:szCs w:val="24"/>
        </w:rPr>
        <w:t>Zamawiającego siłami Wykonawcy</w:t>
      </w:r>
      <w:r w:rsidR="0063001C">
        <w:rPr>
          <w:rFonts w:ascii="Times New Roman" w:hAnsi="Times New Roman"/>
          <w:sz w:val="24"/>
          <w:szCs w:val="24"/>
        </w:rPr>
        <w:t>,</w:t>
      </w:r>
      <w:r w:rsidR="00130EFA">
        <w:rPr>
          <w:rFonts w:ascii="Times New Roman" w:hAnsi="Times New Roman"/>
          <w:sz w:val="24"/>
          <w:szCs w:val="24"/>
        </w:rPr>
        <w:t xml:space="preserve"> a także </w:t>
      </w:r>
      <w:r w:rsidR="00BC6C18">
        <w:rPr>
          <w:rFonts w:ascii="Times New Roman" w:hAnsi="Times New Roman"/>
          <w:sz w:val="24"/>
          <w:szCs w:val="24"/>
        </w:rPr>
        <w:t>koszt</w:t>
      </w:r>
      <w:r w:rsidRPr="004B001B">
        <w:rPr>
          <w:rFonts w:ascii="Times New Roman" w:hAnsi="Times New Roman"/>
          <w:sz w:val="24"/>
          <w:szCs w:val="24"/>
        </w:rPr>
        <w:t xml:space="preserve"> opakowań i udzielonej gwarancji jakości</w:t>
      </w:r>
    </w:p>
    <w:p w:rsidR="009301C2" w:rsidRPr="00173A92" w:rsidRDefault="009301C2" w:rsidP="00384A9B">
      <w:pPr>
        <w:spacing w:line="360" w:lineRule="auto"/>
        <w:ind w:left="3261"/>
        <w:rPr>
          <w:rFonts w:ascii="Times New Roman" w:hAnsi="Times New Roman"/>
          <w:i/>
          <w:sz w:val="24"/>
          <w:szCs w:val="24"/>
        </w:rPr>
      </w:pPr>
      <w:r w:rsidRPr="00173A92">
        <w:rPr>
          <w:rFonts w:ascii="Times New Roman" w:hAnsi="Times New Roman"/>
          <w:i/>
          <w:sz w:val="24"/>
          <w:szCs w:val="24"/>
        </w:rPr>
        <w:t>………………………………………………………………………</w:t>
      </w:r>
    </w:p>
    <w:p w:rsidR="009301C2" w:rsidRDefault="009301C2" w:rsidP="00384A9B">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E02A9F" w:rsidRDefault="00E02A9F" w:rsidP="005656DD">
      <w:pPr>
        <w:spacing w:line="360" w:lineRule="auto"/>
        <w:rPr>
          <w:rFonts w:ascii="Times New Roman" w:hAnsi="Times New Roman"/>
          <w:i/>
          <w:sz w:val="24"/>
          <w:szCs w:val="24"/>
        </w:rPr>
      </w:pPr>
    </w:p>
    <w:p w:rsidR="00DD1C84" w:rsidRDefault="009301C2" w:rsidP="00384A9B">
      <w:pPr>
        <w:spacing w:line="360" w:lineRule="auto"/>
        <w:jc w:val="both"/>
        <w:rPr>
          <w:rFonts w:ascii="Times New Roman" w:hAnsi="Times New Roman"/>
          <w:b/>
          <w:sz w:val="24"/>
          <w:szCs w:val="24"/>
        </w:rPr>
      </w:pPr>
      <w:r w:rsidRPr="009301C2">
        <w:rPr>
          <w:rFonts w:ascii="Times New Roman" w:hAnsi="Times New Roman"/>
          <w:b/>
          <w:sz w:val="24"/>
          <w:szCs w:val="24"/>
        </w:rPr>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AF48FB">
        <w:trPr>
          <w:trHeight w:val="466"/>
        </w:trPr>
        <w:tc>
          <w:tcPr>
            <w:tcW w:w="2058" w:type="dxa"/>
          </w:tcPr>
          <w:p w:rsidR="00DD1C84" w:rsidRPr="005F5E19" w:rsidRDefault="00DD1C84" w:rsidP="00384A9B">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DD1C84" w:rsidRPr="00F1710D" w:rsidRDefault="00DD1C84" w:rsidP="00384A9B">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A31815" w:rsidRPr="00AF48FB">
        <w:trPr>
          <w:trHeight w:val="544"/>
        </w:trPr>
        <w:tc>
          <w:tcPr>
            <w:tcW w:w="2058" w:type="dxa"/>
            <w:vAlign w:val="center"/>
          </w:tcPr>
          <w:p w:rsidR="00A31815" w:rsidRPr="005F5E19" w:rsidRDefault="00A31815" w:rsidP="00A31815">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A31815" w:rsidRPr="00F1710D" w:rsidRDefault="00A31815" w:rsidP="00052370">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t>
            </w:r>
            <w:r w:rsidR="00052370">
              <w:rPr>
                <w:rFonts w:ascii="Times New Roman" w:hAnsi="Times New Roman"/>
                <w:sz w:val="24"/>
                <w:szCs w:val="24"/>
              </w:rPr>
              <w:t xml:space="preserve">do </w:t>
            </w:r>
            <w:r>
              <w:rPr>
                <w:rFonts w:ascii="Times New Roman" w:hAnsi="Times New Roman"/>
                <w:sz w:val="24"/>
                <w:szCs w:val="24"/>
              </w:rPr>
              <w:t>trzech</w:t>
            </w:r>
            <w:r w:rsidRPr="00173A92">
              <w:rPr>
                <w:rFonts w:ascii="Times New Roman" w:hAnsi="Times New Roman"/>
                <w:sz w:val="24"/>
                <w:szCs w:val="24"/>
              </w:rPr>
              <w:t xml:space="preserve"> dni </w:t>
            </w:r>
            <w:r>
              <w:rPr>
                <w:rFonts w:ascii="Times New Roman" w:hAnsi="Times New Roman"/>
                <w:sz w:val="24"/>
                <w:szCs w:val="24"/>
              </w:rPr>
              <w:t xml:space="preserve">od zgłoszenia reklamacji </w:t>
            </w:r>
            <w:r w:rsidR="00052370">
              <w:rPr>
                <w:rFonts w:ascii="Times New Roman" w:hAnsi="Times New Roman"/>
                <w:sz w:val="24"/>
                <w:szCs w:val="24"/>
              </w:rPr>
              <w:t xml:space="preserve">w godzinach </w:t>
            </w:r>
            <w:r>
              <w:rPr>
                <w:rFonts w:ascii="Times New Roman" w:hAnsi="Times New Roman"/>
                <w:sz w:val="24"/>
                <w:szCs w:val="24"/>
              </w:rPr>
              <w:t>0</w:t>
            </w:r>
            <w:r w:rsidR="00052370">
              <w:rPr>
                <w:rFonts w:ascii="Times New Roman" w:hAnsi="Times New Roman"/>
                <w:sz w:val="24"/>
                <w:szCs w:val="24"/>
              </w:rPr>
              <w:t>7</w:t>
            </w:r>
            <w:r>
              <w:rPr>
                <w:rFonts w:ascii="Times New Roman" w:hAnsi="Times New Roman"/>
                <w:sz w:val="24"/>
                <w:szCs w:val="24"/>
              </w:rPr>
              <w:t>:</w:t>
            </w:r>
            <w:r w:rsidR="00052370">
              <w:rPr>
                <w:rFonts w:ascii="Times New Roman" w:hAnsi="Times New Roman"/>
                <w:sz w:val="24"/>
                <w:szCs w:val="24"/>
              </w:rPr>
              <w:t>3</w:t>
            </w:r>
            <w:r>
              <w:rPr>
                <w:rFonts w:ascii="Times New Roman" w:hAnsi="Times New Roman"/>
                <w:sz w:val="24"/>
                <w:szCs w:val="24"/>
              </w:rPr>
              <w:t>0</w:t>
            </w:r>
            <w:r w:rsidR="00052370">
              <w:rPr>
                <w:rFonts w:ascii="Times New Roman" w:hAnsi="Times New Roman"/>
                <w:sz w:val="24"/>
                <w:szCs w:val="24"/>
              </w:rPr>
              <w:t>- 13:30.</w:t>
            </w:r>
          </w:p>
        </w:tc>
      </w:tr>
      <w:tr w:rsidR="00A31815" w:rsidRPr="00AF48FB">
        <w:trPr>
          <w:trHeight w:val="423"/>
        </w:trPr>
        <w:tc>
          <w:tcPr>
            <w:tcW w:w="2058" w:type="dxa"/>
            <w:vAlign w:val="center"/>
          </w:tcPr>
          <w:p w:rsidR="00A31815" w:rsidRPr="005F5E19" w:rsidRDefault="00A31815" w:rsidP="00A31815">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A31815" w:rsidRPr="00F1710D" w:rsidRDefault="00A31815" w:rsidP="00052370">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t>
            </w:r>
            <w:r w:rsidR="00052370">
              <w:rPr>
                <w:rFonts w:ascii="Times New Roman" w:hAnsi="Times New Roman"/>
                <w:sz w:val="24"/>
                <w:szCs w:val="24"/>
              </w:rPr>
              <w:t xml:space="preserve">do pięciu </w:t>
            </w:r>
            <w:r w:rsidRPr="00173A92">
              <w:rPr>
                <w:rFonts w:ascii="Times New Roman" w:hAnsi="Times New Roman"/>
                <w:sz w:val="24"/>
                <w:szCs w:val="24"/>
              </w:rPr>
              <w:t>dni od dnia zgłoszo</w:t>
            </w:r>
            <w:r>
              <w:rPr>
                <w:rFonts w:ascii="Times New Roman" w:hAnsi="Times New Roman"/>
                <w:sz w:val="24"/>
                <w:szCs w:val="24"/>
              </w:rPr>
              <w:t xml:space="preserve">nej reklamacja </w:t>
            </w:r>
            <w:r w:rsidR="00052370">
              <w:rPr>
                <w:rFonts w:ascii="Times New Roman" w:hAnsi="Times New Roman"/>
                <w:sz w:val="24"/>
                <w:szCs w:val="24"/>
              </w:rPr>
              <w:t>w godzinach 07</w:t>
            </w:r>
            <w:r>
              <w:rPr>
                <w:rFonts w:ascii="Times New Roman" w:hAnsi="Times New Roman"/>
                <w:sz w:val="24"/>
                <w:szCs w:val="24"/>
              </w:rPr>
              <w:t>:30 do godziny 13</w:t>
            </w:r>
            <w:r w:rsidRPr="00173A92">
              <w:rPr>
                <w:rFonts w:ascii="Times New Roman" w:hAnsi="Times New Roman"/>
                <w:sz w:val="24"/>
                <w:szCs w:val="24"/>
              </w:rPr>
              <w:t>:</w:t>
            </w:r>
            <w:r>
              <w:rPr>
                <w:rFonts w:ascii="Times New Roman" w:hAnsi="Times New Roman"/>
                <w:sz w:val="24"/>
                <w:szCs w:val="24"/>
              </w:rPr>
              <w:t>3</w:t>
            </w:r>
            <w:r w:rsidRPr="00173A92">
              <w:rPr>
                <w:rFonts w:ascii="Times New Roman" w:hAnsi="Times New Roman"/>
                <w:sz w:val="24"/>
                <w:szCs w:val="24"/>
              </w:rPr>
              <w:t>0</w:t>
            </w:r>
          </w:p>
        </w:tc>
      </w:tr>
    </w:tbl>
    <w:p w:rsidR="000E49C6" w:rsidRDefault="000E49C6" w:rsidP="00384A9B">
      <w:pPr>
        <w:spacing w:line="360" w:lineRule="auto"/>
        <w:ind w:left="3261"/>
        <w:rPr>
          <w:rFonts w:ascii="Times New Roman" w:hAnsi="Times New Roman"/>
          <w:i/>
          <w:sz w:val="24"/>
          <w:szCs w:val="24"/>
        </w:rPr>
      </w:pPr>
    </w:p>
    <w:p w:rsidR="00E02A9F" w:rsidRDefault="00E02A9F" w:rsidP="00384A9B">
      <w:pPr>
        <w:spacing w:line="360" w:lineRule="auto"/>
        <w:ind w:left="3261"/>
        <w:rPr>
          <w:rFonts w:ascii="Times New Roman" w:hAnsi="Times New Roman"/>
          <w:i/>
          <w:sz w:val="24"/>
          <w:szCs w:val="24"/>
        </w:rPr>
      </w:pPr>
    </w:p>
    <w:p w:rsidR="00DD1C84" w:rsidRPr="00173A92" w:rsidRDefault="00DD1C84" w:rsidP="00384A9B">
      <w:pPr>
        <w:spacing w:line="360" w:lineRule="auto"/>
        <w:ind w:left="3261"/>
        <w:rPr>
          <w:rFonts w:ascii="Times New Roman" w:hAnsi="Times New Roman"/>
          <w:i/>
          <w:sz w:val="24"/>
          <w:szCs w:val="24"/>
        </w:rPr>
      </w:pPr>
      <w:r w:rsidRPr="00173A92">
        <w:rPr>
          <w:rFonts w:ascii="Times New Roman" w:hAnsi="Times New Roman"/>
          <w:i/>
          <w:sz w:val="24"/>
          <w:szCs w:val="24"/>
        </w:rPr>
        <w:t>………………………………………………………………………</w:t>
      </w:r>
    </w:p>
    <w:p w:rsidR="00DD1C84" w:rsidRDefault="00DD1C84" w:rsidP="00384A9B">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A16B94" w:rsidRDefault="00A16B94" w:rsidP="00384A9B">
      <w:pPr>
        <w:spacing w:line="360" w:lineRule="auto"/>
        <w:ind w:left="4395"/>
        <w:rPr>
          <w:rFonts w:ascii="Times New Roman" w:hAnsi="Times New Roman"/>
          <w:i/>
          <w:sz w:val="24"/>
          <w:szCs w:val="24"/>
        </w:rPr>
      </w:pPr>
    </w:p>
    <w:p w:rsidR="00A16B94" w:rsidRDefault="00A16B94" w:rsidP="00384A9B">
      <w:pPr>
        <w:spacing w:line="360" w:lineRule="auto"/>
        <w:ind w:left="4395"/>
        <w:rPr>
          <w:rFonts w:ascii="Times New Roman" w:hAnsi="Times New Roman"/>
          <w:i/>
          <w:sz w:val="24"/>
          <w:szCs w:val="24"/>
        </w:rPr>
      </w:pPr>
    </w:p>
    <w:p w:rsidR="00A16B94" w:rsidRDefault="00A16B94" w:rsidP="00384A9B">
      <w:pPr>
        <w:spacing w:line="360" w:lineRule="auto"/>
        <w:ind w:left="4395"/>
        <w:rPr>
          <w:rFonts w:ascii="Times New Roman" w:hAnsi="Times New Roman"/>
          <w:i/>
          <w:sz w:val="24"/>
          <w:szCs w:val="24"/>
        </w:rPr>
      </w:pPr>
    </w:p>
    <w:p w:rsidR="00A16B94" w:rsidRDefault="00A16B94" w:rsidP="00384A9B">
      <w:pPr>
        <w:spacing w:line="360" w:lineRule="auto"/>
        <w:ind w:left="4395"/>
        <w:rPr>
          <w:rFonts w:ascii="Times New Roman" w:hAnsi="Times New Roman"/>
          <w:i/>
          <w:sz w:val="24"/>
          <w:szCs w:val="24"/>
        </w:rPr>
      </w:pPr>
    </w:p>
    <w:p w:rsidR="00A16B94" w:rsidRDefault="00A16B94" w:rsidP="00384A9B">
      <w:pPr>
        <w:spacing w:line="360" w:lineRule="auto"/>
        <w:ind w:left="4395"/>
        <w:rPr>
          <w:rFonts w:ascii="Times New Roman" w:hAnsi="Times New Roman"/>
          <w:i/>
          <w:sz w:val="24"/>
          <w:szCs w:val="24"/>
        </w:rPr>
      </w:pPr>
    </w:p>
    <w:p w:rsidR="00A16B94" w:rsidRDefault="00A16B94" w:rsidP="00384A9B">
      <w:pPr>
        <w:spacing w:line="360" w:lineRule="auto"/>
        <w:ind w:left="4395"/>
        <w:rPr>
          <w:rFonts w:ascii="Times New Roman" w:hAnsi="Times New Roman"/>
          <w:i/>
          <w:sz w:val="24"/>
          <w:szCs w:val="24"/>
        </w:rPr>
      </w:pPr>
    </w:p>
    <w:p w:rsidR="00A16B94" w:rsidRDefault="00A16B94" w:rsidP="00384A9B">
      <w:pPr>
        <w:spacing w:line="360" w:lineRule="auto"/>
        <w:ind w:left="4395"/>
        <w:rPr>
          <w:rFonts w:ascii="Times New Roman" w:hAnsi="Times New Roman"/>
          <w:i/>
          <w:sz w:val="24"/>
          <w:szCs w:val="24"/>
        </w:rPr>
      </w:pPr>
    </w:p>
    <w:p w:rsidR="00A16B94" w:rsidRDefault="00A16B94" w:rsidP="00384A9B">
      <w:pPr>
        <w:spacing w:line="360" w:lineRule="auto"/>
        <w:ind w:left="4395"/>
        <w:rPr>
          <w:rFonts w:ascii="Times New Roman" w:hAnsi="Times New Roman"/>
          <w:i/>
          <w:sz w:val="24"/>
          <w:szCs w:val="24"/>
        </w:rPr>
      </w:pPr>
    </w:p>
    <w:p w:rsidR="005A0DD6" w:rsidRDefault="005A0DD6" w:rsidP="00384A9B">
      <w:pPr>
        <w:spacing w:line="360" w:lineRule="auto"/>
        <w:ind w:left="4395"/>
        <w:rPr>
          <w:rFonts w:ascii="Times New Roman" w:hAnsi="Times New Roman"/>
          <w:i/>
          <w:sz w:val="24"/>
          <w:szCs w:val="24"/>
        </w:rPr>
      </w:pPr>
    </w:p>
    <w:p w:rsidR="00F71727" w:rsidRPr="00173A92" w:rsidRDefault="00A613F0" w:rsidP="005656DD">
      <w:pPr>
        <w:spacing w:line="360" w:lineRule="auto"/>
        <w:jc w:val="both"/>
        <w:rPr>
          <w:rFonts w:ascii="Times New Roman" w:hAnsi="Times New Roman"/>
          <w:sz w:val="24"/>
          <w:szCs w:val="24"/>
        </w:rPr>
      </w:pPr>
      <w:r>
        <w:rPr>
          <w:rFonts w:ascii="Times New Roman" w:hAnsi="Times New Roman"/>
          <w:sz w:val="24"/>
          <w:szCs w:val="24"/>
        </w:rPr>
        <w:lastRenderedPageBreak/>
        <w:t>Nr sprawy MZŻ. 252-</w:t>
      </w:r>
      <w:r w:rsidR="000070FB">
        <w:rPr>
          <w:rFonts w:ascii="Times New Roman" w:hAnsi="Times New Roman"/>
          <w:sz w:val="24"/>
          <w:szCs w:val="24"/>
        </w:rPr>
        <w:t>10</w:t>
      </w:r>
      <w:r w:rsidR="00131A80">
        <w:rPr>
          <w:rFonts w:ascii="Times New Roman" w:hAnsi="Times New Roman"/>
          <w:sz w:val="24"/>
          <w:szCs w:val="24"/>
        </w:rPr>
        <w:t>/</w:t>
      </w:r>
      <w:r w:rsidR="00817684">
        <w:rPr>
          <w:rFonts w:ascii="Times New Roman" w:hAnsi="Times New Roman"/>
          <w:sz w:val="24"/>
          <w:szCs w:val="24"/>
        </w:rPr>
        <w:t>2</w:t>
      </w:r>
      <w:r w:rsidR="0022285C">
        <w:rPr>
          <w:rFonts w:ascii="Times New Roman" w:hAnsi="Times New Roman"/>
          <w:sz w:val="24"/>
          <w:szCs w:val="24"/>
        </w:rPr>
        <w:t>1</w:t>
      </w:r>
      <w:r w:rsidR="004B001B">
        <w:rPr>
          <w:rFonts w:ascii="Times New Roman" w:hAnsi="Times New Roman"/>
          <w:sz w:val="24"/>
          <w:szCs w:val="24"/>
        </w:rPr>
        <w:t xml:space="preserve">        </w:t>
      </w:r>
      <w:r w:rsidR="00F71727" w:rsidRPr="00173A92">
        <w:rPr>
          <w:rFonts w:ascii="Times New Roman" w:hAnsi="Times New Roman"/>
          <w:sz w:val="24"/>
          <w:szCs w:val="24"/>
        </w:rPr>
        <w:t xml:space="preserve">Załącznik nr 3 do zapytania ofertowego </w:t>
      </w:r>
      <w:r w:rsidR="004B001B">
        <w:rPr>
          <w:rFonts w:ascii="Times New Roman" w:hAnsi="Times New Roman"/>
          <w:sz w:val="24"/>
          <w:szCs w:val="24"/>
        </w:rPr>
        <w:t xml:space="preserve">     </w:t>
      </w:r>
      <w:r w:rsidR="001725C3" w:rsidRPr="00173A92">
        <w:rPr>
          <w:rFonts w:ascii="Times New Roman" w:hAnsi="Times New Roman"/>
          <w:sz w:val="24"/>
          <w:szCs w:val="24"/>
        </w:rPr>
        <w:t>– wzór umowy</w:t>
      </w:r>
    </w:p>
    <w:p w:rsidR="000070FB" w:rsidRDefault="000070FB" w:rsidP="00384A9B">
      <w:pPr>
        <w:spacing w:line="360" w:lineRule="auto"/>
        <w:jc w:val="center"/>
        <w:rPr>
          <w:rFonts w:ascii="Times New Roman" w:hAnsi="Times New Roman"/>
          <w:b/>
          <w:sz w:val="24"/>
          <w:szCs w:val="24"/>
        </w:rPr>
      </w:pPr>
    </w:p>
    <w:p w:rsidR="00A0670B" w:rsidRPr="00173A92" w:rsidRDefault="00A0670B" w:rsidP="00384A9B">
      <w:pPr>
        <w:spacing w:line="360" w:lineRule="auto"/>
        <w:jc w:val="center"/>
        <w:rPr>
          <w:rFonts w:ascii="Times New Roman" w:hAnsi="Times New Roman"/>
          <w:b/>
          <w:sz w:val="24"/>
          <w:szCs w:val="24"/>
        </w:rPr>
      </w:pPr>
      <w:r w:rsidRPr="00173A92">
        <w:rPr>
          <w:rFonts w:ascii="Times New Roman" w:hAnsi="Times New Roman"/>
          <w:b/>
          <w:sz w:val="24"/>
          <w:szCs w:val="24"/>
        </w:rPr>
        <w:t xml:space="preserve">UMOWA nr </w:t>
      </w:r>
      <w:r w:rsidR="00F71727" w:rsidRPr="00173A92">
        <w:rPr>
          <w:rFonts w:ascii="Times New Roman" w:hAnsi="Times New Roman"/>
          <w:b/>
          <w:sz w:val="24"/>
          <w:szCs w:val="24"/>
        </w:rPr>
        <w:t>………</w:t>
      </w:r>
      <w:r w:rsidR="00817684">
        <w:rPr>
          <w:rFonts w:ascii="Times New Roman" w:hAnsi="Times New Roman"/>
          <w:b/>
          <w:sz w:val="24"/>
          <w:szCs w:val="24"/>
        </w:rPr>
        <w:t>/254/2020</w:t>
      </w:r>
    </w:p>
    <w:p w:rsidR="00A0670B" w:rsidRPr="00173A92" w:rsidRDefault="00A0670B" w:rsidP="00384A9B">
      <w:pPr>
        <w:spacing w:line="360" w:lineRule="auto"/>
        <w:jc w:val="both"/>
        <w:rPr>
          <w:rFonts w:ascii="Times New Roman" w:hAnsi="Times New Roman"/>
          <w:b/>
          <w:sz w:val="24"/>
          <w:szCs w:val="24"/>
        </w:rPr>
      </w:pPr>
    </w:p>
    <w:p w:rsidR="00A0670B" w:rsidRPr="00173A92" w:rsidRDefault="004B001B" w:rsidP="00384A9B">
      <w:pPr>
        <w:spacing w:line="360" w:lineRule="auto"/>
        <w:jc w:val="both"/>
        <w:rPr>
          <w:rFonts w:ascii="Times New Roman" w:hAnsi="Times New Roman"/>
          <w:sz w:val="24"/>
          <w:szCs w:val="24"/>
        </w:rPr>
      </w:pPr>
      <w:r>
        <w:rPr>
          <w:rFonts w:ascii="Times New Roman" w:hAnsi="Times New Roman"/>
          <w:sz w:val="24"/>
          <w:szCs w:val="24"/>
        </w:rPr>
        <w:t>zawarta w dniu ….</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 xml:space="preserve">r. pomiędzy: </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Gminą Lublin </w:t>
      </w:r>
      <w:r w:rsidR="00C10073">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w:t>
      </w:r>
      <w:r w:rsidR="005A0DD6">
        <w:rPr>
          <w:rFonts w:ascii="Times New Roman" w:hAnsi="Times New Roman"/>
          <w:sz w:val="24"/>
          <w:szCs w:val="24"/>
        </w:rPr>
        <w:t>, 20</w:t>
      </w:r>
      <w:r w:rsidR="00C10073">
        <w:rPr>
          <w:rFonts w:ascii="Times New Roman" w:hAnsi="Times New Roman"/>
          <w:sz w:val="24"/>
          <w:szCs w:val="24"/>
        </w:rPr>
        <w:t>-411 Lublin, posiadający</w:t>
      </w:r>
      <w:r w:rsidRPr="00173A92">
        <w:rPr>
          <w:rFonts w:ascii="Times New Roman" w:hAnsi="Times New Roman"/>
          <w:sz w:val="24"/>
          <w:szCs w:val="24"/>
        </w:rPr>
        <w:t xml:space="preserve"> </w:t>
      </w:r>
      <w:r w:rsidR="0063001C">
        <w:rPr>
          <w:rFonts w:ascii="Times New Roman" w:hAnsi="Times New Roman"/>
          <w:sz w:val="24"/>
          <w:szCs w:val="24"/>
        </w:rPr>
        <w:t>REGON 430910203, reprezentowany</w:t>
      </w:r>
      <w:r w:rsidRPr="00173A92">
        <w:rPr>
          <w:rFonts w:ascii="Times New Roman" w:hAnsi="Times New Roman"/>
          <w:sz w:val="24"/>
          <w:szCs w:val="24"/>
        </w:rPr>
        <w:t xml:space="preserve"> przez: </w:t>
      </w:r>
    </w:p>
    <w:p w:rsidR="00343904" w:rsidRDefault="00B80B65" w:rsidP="00343904">
      <w:pPr>
        <w:spacing w:line="360" w:lineRule="auto"/>
        <w:jc w:val="both"/>
        <w:rPr>
          <w:rFonts w:ascii="Times New Roman" w:hAnsi="Times New Roman"/>
          <w:sz w:val="24"/>
          <w:szCs w:val="24"/>
        </w:rPr>
      </w:pPr>
      <w:r>
        <w:rPr>
          <w:rFonts w:ascii="Times New Roman" w:hAnsi="Times New Roman"/>
          <w:sz w:val="24"/>
          <w:szCs w:val="24"/>
        </w:rPr>
        <w:t>Pan</w:t>
      </w:r>
      <w:r w:rsidR="004F64CD">
        <w:rPr>
          <w:rFonts w:ascii="Times New Roman" w:hAnsi="Times New Roman"/>
          <w:sz w:val="24"/>
          <w:szCs w:val="24"/>
        </w:rPr>
        <w:t xml:space="preserve">ią Małgorzatę </w:t>
      </w:r>
      <w:proofErr w:type="spellStart"/>
      <w:r w:rsidR="004F64CD">
        <w:rPr>
          <w:rFonts w:ascii="Times New Roman" w:hAnsi="Times New Roman"/>
          <w:sz w:val="24"/>
          <w:szCs w:val="24"/>
        </w:rPr>
        <w:t>Momont</w:t>
      </w:r>
      <w:proofErr w:type="spellEnd"/>
      <w:r w:rsidR="004F64CD">
        <w:rPr>
          <w:rFonts w:ascii="Times New Roman" w:hAnsi="Times New Roman"/>
          <w:sz w:val="24"/>
          <w:szCs w:val="24"/>
        </w:rPr>
        <w:t xml:space="preserve"> </w:t>
      </w:r>
      <w:r w:rsidR="005A0DD6">
        <w:rPr>
          <w:rFonts w:ascii="Times New Roman" w:hAnsi="Times New Roman"/>
          <w:sz w:val="24"/>
          <w:szCs w:val="24"/>
        </w:rPr>
        <w:t xml:space="preserve">- </w:t>
      </w:r>
      <w:r w:rsidR="00A0670B" w:rsidRPr="00173A92">
        <w:rPr>
          <w:rFonts w:ascii="Times New Roman" w:hAnsi="Times New Roman"/>
          <w:sz w:val="24"/>
          <w:szCs w:val="24"/>
        </w:rPr>
        <w:t>Dyrektora Miejskiego Zespołu Żłobków w Lublinie</w:t>
      </w:r>
      <w:r w:rsidR="00065F52">
        <w:rPr>
          <w:rFonts w:ascii="Times New Roman" w:hAnsi="Times New Roman"/>
          <w:sz w:val="24"/>
          <w:szCs w:val="24"/>
        </w:rPr>
        <w:t xml:space="preserve"> </w:t>
      </w:r>
    </w:p>
    <w:p w:rsidR="00A0670B" w:rsidRPr="00173A92" w:rsidRDefault="002D2EF4" w:rsidP="00384A9B">
      <w:pPr>
        <w:spacing w:line="360" w:lineRule="auto"/>
        <w:jc w:val="both"/>
        <w:rPr>
          <w:rFonts w:ascii="Times New Roman" w:hAnsi="Times New Roman"/>
          <w:sz w:val="24"/>
          <w:szCs w:val="24"/>
        </w:rPr>
      </w:pPr>
      <w:r>
        <w:rPr>
          <w:rFonts w:ascii="Times New Roman" w:hAnsi="Times New Roman"/>
          <w:sz w:val="24"/>
          <w:szCs w:val="24"/>
        </w:rPr>
        <w:t>zwanym dalej</w:t>
      </w:r>
      <w:r w:rsidR="00A0670B" w:rsidRPr="00173A92">
        <w:rPr>
          <w:rFonts w:ascii="Times New Roman" w:hAnsi="Times New Roman"/>
          <w:sz w:val="24"/>
          <w:szCs w:val="24"/>
        </w:rPr>
        <w:t xml:space="preserve"> </w:t>
      </w:r>
      <w:r w:rsidR="00A0670B" w:rsidRPr="00173A92">
        <w:rPr>
          <w:rFonts w:ascii="Times New Roman" w:hAnsi="Times New Roman"/>
          <w:b/>
          <w:i/>
          <w:sz w:val="24"/>
          <w:szCs w:val="24"/>
        </w:rPr>
        <w:t>Zamawiającym</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a:</w:t>
      </w:r>
    </w:p>
    <w:p w:rsidR="00A0670B" w:rsidRPr="00173A92" w:rsidRDefault="001725C3" w:rsidP="00384A9B">
      <w:pPr>
        <w:spacing w:line="360" w:lineRule="auto"/>
        <w:jc w:val="both"/>
        <w:rPr>
          <w:rFonts w:ascii="Times New Roman" w:hAnsi="Times New Roman"/>
          <w:sz w:val="24"/>
          <w:szCs w:val="24"/>
        </w:rPr>
      </w:pPr>
      <w:r w:rsidRPr="00173A92">
        <w:rPr>
          <w:rFonts w:ascii="Times New Roman" w:hAnsi="Times New Roman"/>
          <w:sz w:val="24"/>
          <w:szCs w:val="24"/>
        </w:rPr>
        <w:t>…………………………</w:t>
      </w:r>
      <w:r w:rsidR="00F0146B">
        <w:rPr>
          <w:rFonts w:ascii="Times New Roman" w:hAnsi="Times New Roman"/>
          <w:sz w:val="24"/>
          <w:szCs w:val="24"/>
        </w:rPr>
        <w:t>…………………</w:t>
      </w:r>
      <w:r w:rsidR="00A0670B" w:rsidRPr="00173A92">
        <w:rPr>
          <w:rFonts w:ascii="Times New Roman" w:hAnsi="Times New Roman"/>
          <w:sz w:val="24"/>
          <w:szCs w:val="24"/>
        </w:rPr>
        <w:t xml:space="preserve"> z siedzibą </w:t>
      </w:r>
      <w:r w:rsidRPr="00173A92">
        <w:rPr>
          <w:rFonts w:ascii="Times New Roman" w:hAnsi="Times New Roman"/>
          <w:sz w:val="24"/>
          <w:szCs w:val="24"/>
        </w:rPr>
        <w:t>………………………………………..</w:t>
      </w:r>
      <w:r w:rsidR="00F0146B">
        <w:rPr>
          <w:rFonts w:ascii="Times New Roman" w:hAnsi="Times New Roman"/>
          <w:sz w:val="24"/>
          <w:szCs w:val="24"/>
        </w:rPr>
        <w:t xml:space="preserve">, posiadającą </w:t>
      </w:r>
      <w:r w:rsidRPr="00173A92">
        <w:rPr>
          <w:rFonts w:ascii="Times New Roman" w:hAnsi="Times New Roman"/>
          <w:sz w:val="24"/>
          <w:szCs w:val="24"/>
        </w:rPr>
        <w:t>………………………………</w:t>
      </w:r>
      <w:r w:rsidR="00A0670B" w:rsidRPr="00173A92">
        <w:rPr>
          <w:rFonts w:ascii="Times New Roman" w:hAnsi="Times New Roman"/>
          <w:sz w:val="24"/>
          <w:szCs w:val="24"/>
        </w:rPr>
        <w:t xml:space="preserve"> oraz REGON </w:t>
      </w:r>
      <w:r w:rsidRPr="00173A92">
        <w:rPr>
          <w:rFonts w:ascii="Times New Roman" w:hAnsi="Times New Roman"/>
          <w:sz w:val="24"/>
          <w:szCs w:val="24"/>
        </w:rPr>
        <w:t>…………………………………….</w:t>
      </w:r>
      <w:r w:rsidR="004B001B">
        <w:rPr>
          <w:rFonts w:ascii="Times New Roman" w:hAnsi="Times New Roman"/>
          <w:sz w:val="24"/>
          <w:szCs w:val="24"/>
        </w:rPr>
        <w:t xml:space="preserve"> </w:t>
      </w:r>
      <w:r w:rsidR="00A0670B" w:rsidRPr="00173A92">
        <w:rPr>
          <w:rFonts w:ascii="Times New Roman" w:hAnsi="Times New Roman"/>
          <w:sz w:val="24"/>
          <w:szCs w:val="24"/>
        </w:rPr>
        <w:t xml:space="preserve">(wpisany do rejestru przedsiębiorców pod numerem Krajowego Rejestru Sądowego </w:t>
      </w:r>
      <w:r w:rsidRPr="00173A92">
        <w:rPr>
          <w:rFonts w:ascii="Times New Roman" w:hAnsi="Times New Roman"/>
          <w:sz w:val="24"/>
          <w:szCs w:val="24"/>
        </w:rPr>
        <w:t>…………………………..</w:t>
      </w:r>
      <w:r w:rsidR="00F0146B">
        <w:rPr>
          <w:rFonts w:ascii="Times New Roman" w:hAnsi="Times New Roman"/>
          <w:sz w:val="24"/>
          <w:szCs w:val="24"/>
        </w:rPr>
        <w:t xml:space="preserve">) reprezentowanym przez </w:t>
      </w:r>
      <w:r w:rsidRPr="00173A92">
        <w:rPr>
          <w:rFonts w:ascii="Times New Roman" w:hAnsi="Times New Roman"/>
          <w:sz w:val="24"/>
          <w:szCs w:val="24"/>
        </w:rPr>
        <w:t>………………………………………….</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B6202E" w:rsidRPr="00DC3807" w:rsidRDefault="00A0670B" w:rsidP="00052370">
      <w:pPr>
        <w:spacing w:line="360" w:lineRule="auto"/>
        <w:ind w:firstLine="709"/>
        <w:jc w:val="both"/>
        <w:rPr>
          <w:rFonts w:ascii="Times New Roman" w:hAnsi="Times New Roman"/>
          <w:sz w:val="24"/>
          <w:szCs w:val="24"/>
        </w:rPr>
      </w:pPr>
      <w:r w:rsidRPr="00173A92">
        <w:rPr>
          <w:rFonts w:ascii="Times New Roman" w:hAnsi="Times New Roman"/>
          <w:sz w:val="24"/>
          <w:szCs w:val="24"/>
        </w:rPr>
        <w:tab/>
      </w:r>
      <w:r w:rsidRPr="00173A92">
        <w:rPr>
          <w:rFonts w:ascii="Times New Roman" w:hAnsi="Times New Roman"/>
          <w:sz w:val="24"/>
          <w:szCs w:val="24"/>
        </w:rPr>
        <w:tab/>
        <w:t>Niniejsza umowa zostaje zawarta w rezultacie dokonania przez Zamawiającego wyboru oferty Wykonawcy w wyniku postępowania o zamówienia publiczne</w:t>
      </w:r>
      <w:r w:rsidR="00B6202E">
        <w:rPr>
          <w:rFonts w:ascii="Times New Roman" w:hAnsi="Times New Roman"/>
          <w:sz w:val="24"/>
          <w:szCs w:val="24"/>
        </w:rPr>
        <w:t xml:space="preserve">, </w:t>
      </w:r>
      <w:r w:rsidR="00B6202E" w:rsidRPr="00DC3807">
        <w:rPr>
          <w:rFonts w:ascii="Times New Roman" w:hAnsi="Times New Roman"/>
          <w:sz w:val="24"/>
          <w:szCs w:val="24"/>
        </w:rPr>
        <w:t xml:space="preserve">zgodnie z zarządzeniem wewnętrznym nr </w:t>
      </w:r>
      <w:r w:rsidR="007A5085">
        <w:rPr>
          <w:rFonts w:ascii="Times New Roman" w:hAnsi="Times New Roman"/>
          <w:sz w:val="24"/>
          <w:szCs w:val="24"/>
        </w:rPr>
        <w:t>6</w:t>
      </w:r>
      <w:r w:rsidR="00B6202E" w:rsidRPr="00DC3807">
        <w:rPr>
          <w:rFonts w:ascii="Times New Roman" w:hAnsi="Times New Roman"/>
          <w:sz w:val="24"/>
          <w:szCs w:val="24"/>
        </w:rPr>
        <w:t>/20</w:t>
      </w:r>
      <w:r w:rsidR="007A5085">
        <w:rPr>
          <w:rFonts w:ascii="Times New Roman" w:hAnsi="Times New Roman"/>
          <w:sz w:val="24"/>
          <w:szCs w:val="24"/>
        </w:rPr>
        <w:t>21</w:t>
      </w:r>
      <w:r w:rsidR="00B6202E" w:rsidRPr="00DC3807">
        <w:rPr>
          <w:rFonts w:ascii="Times New Roman" w:hAnsi="Times New Roman"/>
          <w:sz w:val="24"/>
          <w:szCs w:val="24"/>
        </w:rPr>
        <w:t xml:space="preserve"> Dyrektora Miejskiego Zespołu Żłobków w Lublinie z dnia </w:t>
      </w:r>
      <w:r w:rsidR="007A5085">
        <w:rPr>
          <w:rFonts w:ascii="Times New Roman" w:hAnsi="Times New Roman"/>
          <w:sz w:val="24"/>
          <w:szCs w:val="24"/>
        </w:rPr>
        <w:t xml:space="preserve">09 lutego 2021 </w:t>
      </w:r>
      <w:r w:rsidR="00B6202E" w:rsidRPr="00DC3807">
        <w:rPr>
          <w:rFonts w:ascii="Times New Roman" w:hAnsi="Times New Roman"/>
          <w:sz w:val="24"/>
          <w:szCs w:val="24"/>
        </w:rPr>
        <w:t xml:space="preserve">r. w sprawie wprowadzenia regulaminu zamówień publicznych </w:t>
      </w:r>
      <w:r w:rsidR="00052370">
        <w:rPr>
          <w:rFonts w:ascii="Times New Roman" w:hAnsi="Times New Roman"/>
          <w:sz w:val="24"/>
          <w:szCs w:val="24"/>
        </w:rPr>
        <w:t xml:space="preserve">o </w:t>
      </w:r>
      <w:r w:rsidR="00B6202E" w:rsidRPr="00DC3807">
        <w:rPr>
          <w:rFonts w:ascii="Times New Roman" w:hAnsi="Times New Roman"/>
          <w:sz w:val="24"/>
          <w:szCs w:val="24"/>
        </w:rPr>
        <w:t xml:space="preserve">wartości szacunkowej </w:t>
      </w:r>
      <w:r w:rsidR="007A5085">
        <w:rPr>
          <w:rFonts w:ascii="Times New Roman" w:hAnsi="Times New Roman"/>
          <w:sz w:val="24"/>
          <w:szCs w:val="24"/>
        </w:rPr>
        <w:t>poniżej 1</w:t>
      </w:r>
      <w:r w:rsidR="00B6202E" w:rsidRPr="00DC3807">
        <w:rPr>
          <w:rFonts w:ascii="Times New Roman" w:hAnsi="Times New Roman"/>
          <w:sz w:val="24"/>
          <w:szCs w:val="24"/>
        </w:rPr>
        <w:t xml:space="preserve">30.000,00 </w:t>
      </w:r>
      <w:r w:rsidR="007A5085">
        <w:rPr>
          <w:rFonts w:ascii="Times New Roman" w:hAnsi="Times New Roman"/>
          <w:sz w:val="24"/>
          <w:szCs w:val="24"/>
        </w:rPr>
        <w:t>zł.</w:t>
      </w:r>
      <w:r w:rsidR="00B6202E" w:rsidRPr="00DC3807">
        <w:rPr>
          <w:rFonts w:ascii="Times New Roman" w:hAnsi="Times New Roman"/>
          <w:sz w:val="24"/>
          <w:szCs w:val="24"/>
        </w:rPr>
        <w:t xml:space="preserve"> w Miejskim Zespole Żłobków w Lublinie. </w:t>
      </w:r>
    </w:p>
    <w:p w:rsidR="00A0670B" w:rsidRPr="00173A92" w:rsidRDefault="00A0670B" w:rsidP="00384A9B">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§1</w:t>
      </w:r>
    </w:p>
    <w:p w:rsidR="00A0670B" w:rsidRPr="004B001B"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sidR="004A7A1E">
        <w:rPr>
          <w:rFonts w:ascii="Times New Roman" w:eastAsia="TTE19EF530t00" w:hAnsi="Times New Roman"/>
          <w:sz w:val="24"/>
          <w:szCs w:val="24"/>
        </w:rPr>
        <w:t xml:space="preserve"> (wskazanych w § 2 ust</w:t>
      </w:r>
      <w:r w:rsidR="008B10DB">
        <w:rPr>
          <w:rFonts w:ascii="Times New Roman" w:eastAsia="TTE19EF530t00" w:hAnsi="Times New Roman"/>
          <w:sz w:val="24"/>
          <w:szCs w:val="24"/>
        </w:rPr>
        <w:t>. 2 umowy</w:t>
      </w:r>
      <w:r w:rsidR="004B001B">
        <w:rPr>
          <w:rFonts w:ascii="Times New Roman" w:eastAsia="TTE19EF530t00" w:hAnsi="Times New Roman"/>
          <w:sz w:val="24"/>
          <w:szCs w:val="24"/>
        </w:rPr>
        <w:t>)</w:t>
      </w:r>
      <w:r w:rsidR="00B11BAB">
        <w:rPr>
          <w:rFonts w:ascii="Times New Roman" w:eastAsia="TTE19EF530t00" w:hAnsi="Times New Roman"/>
          <w:b/>
          <w:sz w:val="24"/>
          <w:szCs w:val="24"/>
        </w:rPr>
        <w:t xml:space="preserve"> </w:t>
      </w:r>
      <w:r w:rsidR="00B80B65">
        <w:rPr>
          <w:rFonts w:ascii="Times New Roman" w:eastAsia="TTE19EF530t00" w:hAnsi="Times New Roman"/>
          <w:b/>
          <w:sz w:val="24"/>
          <w:szCs w:val="24"/>
        </w:rPr>
        <w:t>środków</w:t>
      </w:r>
      <w:r w:rsidR="00D1322C">
        <w:rPr>
          <w:rFonts w:ascii="Times New Roman" w:eastAsia="TTE19EF530t00" w:hAnsi="Times New Roman"/>
          <w:b/>
          <w:sz w:val="24"/>
          <w:szCs w:val="24"/>
        </w:rPr>
        <w:t xml:space="preserve"> czystości</w:t>
      </w:r>
      <w:r w:rsidR="006C63BE">
        <w:rPr>
          <w:rFonts w:ascii="Times New Roman" w:eastAsia="TTE19EF530t00" w:hAnsi="Times New Roman"/>
          <w:b/>
          <w:sz w:val="24"/>
          <w:szCs w:val="24"/>
        </w:rPr>
        <w:t xml:space="preserve"> </w:t>
      </w:r>
      <w:r w:rsidR="006C63BE" w:rsidRPr="006C63BE">
        <w:rPr>
          <w:rFonts w:ascii="Times New Roman" w:eastAsia="TTE19EF530t00" w:hAnsi="Times New Roman"/>
          <w:sz w:val="24"/>
          <w:szCs w:val="24"/>
        </w:rPr>
        <w:t>(Dział 85</w:t>
      </w:r>
      <w:r w:rsidR="00B126FA">
        <w:rPr>
          <w:rFonts w:ascii="Times New Roman" w:eastAsia="TTE19EF530t00" w:hAnsi="Times New Roman"/>
          <w:sz w:val="24"/>
          <w:szCs w:val="24"/>
        </w:rPr>
        <w:t>5</w:t>
      </w:r>
      <w:r w:rsidR="006C63BE" w:rsidRPr="006C63BE">
        <w:rPr>
          <w:rFonts w:ascii="Times New Roman" w:eastAsia="TTE19EF530t00" w:hAnsi="Times New Roman"/>
          <w:sz w:val="24"/>
          <w:szCs w:val="24"/>
        </w:rPr>
        <w:t>, roz</w:t>
      </w:r>
      <w:r w:rsidR="00B126FA">
        <w:rPr>
          <w:rFonts w:ascii="Times New Roman" w:eastAsia="TTE19EF530t00" w:hAnsi="Times New Roman"/>
          <w:sz w:val="24"/>
          <w:szCs w:val="24"/>
        </w:rPr>
        <w:t>dział 855</w:t>
      </w:r>
      <w:r w:rsidR="007A5085">
        <w:rPr>
          <w:rFonts w:ascii="Times New Roman" w:eastAsia="TTE19EF530t00" w:hAnsi="Times New Roman"/>
          <w:sz w:val="24"/>
          <w:szCs w:val="24"/>
        </w:rPr>
        <w:t>16</w:t>
      </w:r>
      <w:r w:rsidR="006C63BE" w:rsidRPr="006C63BE">
        <w:rPr>
          <w:rFonts w:ascii="Times New Roman" w:eastAsia="TTE19EF530t00" w:hAnsi="Times New Roman"/>
          <w:sz w:val="24"/>
          <w:szCs w:val="24"/>
        </w:rPr>
        <w:t>, §</w:t>
      </w:r>
      <w:r w:rsidR="00A46A54">
        <w:rPr>
          <w:rFonts w:ascii="Times New Roman" w:eastAsia="TTE19EF530t00" w:hAnsi="Times New Roman"/>
          <w:sz w:val="24"/>
          <w:szCs w:val="24"/>
        </w:rPr>
        <w:t xml:space="preserve"> </w:t>
      </w:r>
      <w:r w:rsidR="006C63BE" w:rsidRPr="006C63BE">
        <w:rPr>
          <w:rFonts w:ascii="Times New Roman" w:eastAsia="TTE19EF530t00" w:hAnsi="Times New Roman"/>
          <w:sz w:val="24"/>
          <w:szCs w:val="24"/>
        </w:rPr>
        <w:t>42</w:t>
      </w:r>
      <w:r w:rsidR="003B4CCE">
        <w:rPr>
          <w:rFonts w:ascii="Times New Roman" w:eastAsia="TTE19EF530t00" w:hAnsi="Times New Roman"/>
          <w:sz w:val="24"/>
          <w:szCs w:val="24"/>
        </w:rPr>
        <w:t>1</w:t>
      </w:r>
      <w:r w:rsidR="006C63BE" w:rsidRPr="006C63BE">
        <w:rPr>
          <w:rFonts w:ascii="Times New Roman" w:eastAsia="TTE19EF530t00" w:hAnsi="Times New Roman"/>
          <w:sz w:val="24"/>
          <w:szCs w:val="24"/>
        </w:rPr>
        <w:t>0</w:t>
      </w:r>
      <w:r w:rsidR="00766459">
        <w:rPr>
          <w:rFonts w:ascii="Times New Roman" w:eastAsia="TTE19EF530t00" w:hAnsi="Times New Roman"/>
          <w:sz w:val="24"/>
          <w:szCs w:val="24"/>
        </w:rPr>
        <w:t xml:space="preserve"> – zgodnie z klasyfikacją budżetową</w:t>
      </w:r>
      <w:r w:rsidR="00902AB7">
        <w:rPr>
          <w:rFonts w:ascii="Times New Roman" w:eastAsia="TTE19EF530t00" w:hAnsi="Times New Roman"/>
          <w:sz w:val="24"/>
          <w:szCs w:val="24"/>
        </w:rPr>
        <w:t xml:space="preserve">, </w:t>
      </w:r>
      <w:r w:rsidR="00902AB7" w:rsidRPr="00902AB7">
        <w:rPr>
          <w:rFonts w:ascii="Times New Roman" w:eastAsia="TTE19EF530t00" w:hAnsi="Times New Roman"/>
          <w:sz w:val="24"/>
          <w:szCs w:val="24"/>
        </w:rPr>
        <w:t>zadanie budżetowe – MZZ/W/103/00/10/0001</w:t>
      </w:r>
      <w:r w:rsidR="006C63BE" w:rsidRPr="006C63BE">
        <w:rPr>
          <w:rFonts w:ascii="Times New Roman" w:eastAsia="TTE19EF530t00" w:hAnsi="Times New Roman"/>
          <w:sz w:val="24"/>
          <w:szCs w:val="24"/>
        </w:rPr>
        <w:t>)</w:t>
      </w:r>
      <w:r w:rsidRPr="006C63BE">
        <w:rPr>
          <w:rFonts w:ascii="Times New Roman" w:eastAsia="TTE19EF530t00" w:hAnsi="Times New Roman"/>
          <w:sz w:val="24"/>
          <w:szCs w:val="24"/>
        </w:rPr>
        <w:t>.</w:t>
      </w:r>
      <w:r w:rsidR="006C63BE">
        <w:rPr>
          <w:rFonts w:ascii="Times New Roman" w:eastAsia="TTE19EF530t00" w:hAnsi="Times New Roman"/>
          <w:b/>
          <w:sz w:val="24"/>
          <w:szCs w:val="24"/>
        </w:rPr>
        <w:t xml:space="preserve"> </w:t>
      </w:r>
      <w:r w:rsidRPr="004B001B">
        <w:rPr>
          <w:rFonts w:ascii="Times New Roman" w:eastAsia="TTE19EF530t00" w:hAnsi="Times New Roman"/>
          <w:sz w:val="24"/>
          <w:szCs w:val="24"/>
        </w:rPr>
        <w:t>Dokładnie wyszczególniony i opisany został asortyment pod względem ilościowym, jakościowym jak i cenowym w koszto</w:t>
      </w:r>
      <w:r w:rsidR="007B3061">
        <w:rPr>
          <w:rFonts w:ascii="Times New Roman" w:eastAsia="TTE19EF530t00" w:hAnsi="Times New Roman"/>
          <w:sz w:val="24"/>
          <w:szCs w:val="24"/>
        </w:rPr>
        <w:t xml:space="preserve">rysie cenowym tj. </w:t>
      </w:r>
      <w:r w:rsidR="005A0DD6">
        <w:rPr>
          <w:rFonts w:ascii="Times New Roman" w:eastAsia="TTE19EF530t00" w:hAnsi="Times New Roman"/>
          <w:sz w:val="24"/>
          <w:szCs w:val="24"/>
        </w:rPr>
        <w:t xml:space="preserve">załączniku nr 2 </w:t>
      </w:r>
      <w:r w:rsidR="007B3061">
        <w:rPr>
          <w:rFonts w:ascii="Times New Roman" w:eastAsia="TTE19EF530t00" w:hAnsi="Times New Roman"/>
          <w:sz w:val="24"/>
          <w:szCs w:val="24"/>
        </w:rPr>
        <w:t>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lastRenderedPageBreak/>
        <w:t>Podane ilości asortymentowe w kosztorysie cenowym, tj. 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są ilościami szacunkowymi i mogą ulec zmianie w trakcie realizacji umowy. Zamawiający zastrzega sobie prawo dokonywania przesunięć ilościowych między pozycjami zawartym w kosztorysie cenowym, tj. załączniku nr 2 do</w:t>
      </w:r>
      <w:r w:rsidR="005D4D76">
        <w:rPr>
          <w:rFonts w:ascii="Times New Roman" w:eastAsia="TTE19EF530t00" w:hAnsi="Times New Roman"/>
          <w:sz w:val="24"/>
          <w:szCs w:val="24"/>
        </w:rPr>
        <w:t xml:space="preserve"> </w:t>
      </w:r>
      <w:r>
        <w:rPr>
          <w:rFonts w:ascii="Times New Roman" w:eastAsia="TTE19EF530t00" w:hAnsi="Times New Roman"/>
          <w:sz w:val="24"/>
          <w:szCs w:val="24"/>
        </w:rPr>
        <w:t>umowy</w:t>
      </w:r>
      <w:r w:rsidRPr="00A46A54">
        <w:rPr>
          <w:rFonts w:ascii="Times New Roman" w:eastAsia="TTE19EF530t00" w:hAnsi="Times New Roman"/>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sidR="00902AB7">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Z tego tytułu Wykonawcy nie będą przysługiwały od Zamawiającego żadne roszczenia. </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22093E" w:rsidRPr="00173A92" w:rsidRDefault="0022093E" w:rsidP="0022093E">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173A92" w:rsidRDefault="00A0670B" w:rsidP="00384A9B">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2</w:t>
      </w:r>
    </w:p>
    <w:p w:rsidR="00A0670B" w:rsidRPr="00173A92" w:rsidRDefault="00A0670B" w:rsidP="00384A9B">
      <w:pPr>
        <w:pStyle w:val="Styl"/>
        <w:tabs>
          <w:tab w:val="left" w:pos="284"/>
        </w:tabs>
        <w:spacing w:before="120" w:after="120" w:line="360" w:lineRule="auto"/>
        <w:jc w:val="both"/>
        <w:rPr>
          <w:color w:val="000000"/>
          <w:w w:val="106"/>
        </w:rPr>
      </w:pPr>
      <w:r w:rsidRPr="00173A92">
        <w:rPr>
          <w:color w:val="000000"/>
          <w:w w:val="106"/>
        </w:rPr>
        <w:t xml:space="preserve">1. Całkowite </w:t>
      </w:r>
      <w:r w:rsidR="00DC4D9F" w:rsidRPr="0011656A">
        <w:rPr>
          <w:w w:val="106"/>
        </w:rPr>
        <w:t>maksymalne</w:t>
      </w:r>
      <w:r w:rsidR="00DC4D9F">
        <w:rPr>
          <w:color w:val="000000"/>
          <w:w w:val="106"/>
        </w:rPr>
        <w:t xml:space="preserve"> </w:t>
      </w:r>
      <w:r w:rsidRPr="00173A92">
        <w:rPr>
          <w:color w:val="000000"/>
          <w:w w:val="106"/>
        </w:rPr>
        <w:t xml:space="preserve">wynagrodzenie Wykonawcy z tytułu realizacji niniejszej </w:t>
      </w:r>
      <w:r w:rsidRPr="00173A92">
        <w:rPr>
          <w:color w:val="000000"/>
          <w:w w:val="106"/>
        </w:rPr>
        <w:lastRenderedPageBreak/>
        <w:t xml:space="preserve">umowy będzie wynosiło: </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 xml:space="preserve">wartość netto w zł: </w:t>
      </w:r>
      <w:r w:rsidR="001725C3" w:rsidRPr="00173A92">
        <w:rPr>
          <w:b/>
          <w:color w:val="000000"/>
          <w:w w:val="106"/>
        </w:rPr>
        <w:t>………………………………………………….</w:t>
      </w:r>
      <w:r w:rsidRPr="00173A92">
        <w:rPr>
          <w:b/>
          <w:color w:val="000000"/>
          <w:w w:val="106"/>
        </w:rPr>
        <w:t xml:space="preserve"> 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Vat w zł: </w:t>
      </w:r>
      <w:r w:rsidR="001725C3" w:rsidRPr="00173A92">
        <w:rPr>
          <w:b/>
          <w:color w:val="000000"/>
          <w:w w:val="106"/>
        </w:rPr>
        <w:t>………………………………………………………</w:t>
      </w:r>
      <w:r w:rsidRPr="00173A92">
        <w:rPr>
          <w:b/>
          <w:color w:val="000000"/>
          <w:w w:val="106"/>
        </w:rPr>
        <w:t>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 xml:space="preserve">brutto w zł: </w:t>
      </w:r>
      <w:r w:rsidR="001725C3" w:rsidRPr="00173A92">
        <w:rPr>
          <w:b/>
          <w:color w:val="000000"/>
          <w:w w:val="121"/>
        </w:rPr>
        <w:t>………………………………………..</w:t>
      </w:r>
      <w:r w:rsidRPr="00173A92">
        <w:rPr>
          <w:b/>
          <w:color w:val="000000"/>
          <w:w w:val="121"/>
        </w:rPr>
        <w:t xml:space="preserve"> zł</w:t>
      </w:r>
    </w:p>
    <w:p w:rsidR="00A0670B" w:rsidRPr="00173A92" w:rsidRDefault="00A0670B" w:rsidP="00384A9B">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 xml:space="preserve">łownie: </w:t>
      </w:r>
      <w:r w:rsidR="001725C3" w:rsidRPr="00173A92">
        <w:rPr>
          <w:color w:val="000000"/>
          <w:w w:val="106"/>
        </w:rPr>
        <w:t>…………………………………………………………………………..</w:t>
      </w:r>
      <w:r w:rsidRPr="00173A92">
        <w:rPr>
          <w:color w:val="000000"/>
          <w:w w:val="106"/>
        </w:rPr>
        <w:t>)</w:t>
      </w:r>
    </w:p>
    <w:p w:rsidR="00A0670B" w:rsidRPr="00173A92" w:rsidRDefault="00A0670B" w:rsidP="00384A9B">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001725C3" w:rsidRPr="00173A92">
        <w:rPr>
          <w:b/>
        </w:rPr>
        <w:t xml:space="preserve">od </w:t>
      </w:r>
      <w:r w:rsidR="00A613F0">
        <w:rPr>
          <w:b/>
        </w:rPr>
        <w:t xml:space="preserve">dnia </w:t>
      </w:r>
      <w:r w:rsidR="00766459">
        <w:rPr>
          <w:b/>
        </w:rPr>
        <w:t>01-0</w:t>
      </w:r>
      <w:r w:rsidR="00B51E35">
        <w:rPr>
          <w:b/>
        </w:rPr>
        <w:t>1</w:t>
      </w:r>
      <w:r w:rsidR="00766459">
        <w:rPr>
          <w:b/>
        </w:rPr>
        <w:t>-20</w:t>
      </w:r>
      <w:r w:rsidR="004F64CD">
        <w:rPr>
          <w:b/>
        </w:rPr>
        <w:t>2</w:t>
      </w:r>
      <w:r w:rsidR="0022285C">
        <w:rPr>
          <w:b/>
        </w:rPr>
        <w:t>2</w:t>
      </w:r>
      <w:r w:rsidR="00766459">
        <w:rPr>
          <w:b/>
        </w:rPr>
        <w:t>r.</w:t>
      </w:r>
      <w:r w:rsidRPr="00173A92">
        <w:rPr>
          <w:b/>
        </w:rPr>
        <w:t xml:space="preserve"> </w:t>
      </w:r>
      <w:r w:rsidR="001725C3" w:rsidRPr="00173A92">
        <w:rPr>
          <w:b/>
        </w:rPr>
        <w:t>do 31</w:t>
      </w:r>
      <w:r w:rsidR="003C4C68">
        <w:rPr>
          <w:b/>
        </w:rPr>
        <w:t>-12-20</w:t>
      </w:r>
      <w:r w:rsidR="004F64CD">
        <w:rPr>
          <w:b/>
        </w:rPr>
        <w:t>2</w:t>
      </w:r>
      <w:r w:rsidR="0022285C">
        <w:rPr>
          <w:b/>
        </w:rPr>
        <w:t>2</w:t>
      </w:r>
      <w:r w:rsidRPr="00173A92">
        <w:rPr>
          <w:b/>
        </w:rPr>
        <w:t>r.</w:t>
      </w:r>
      <w:r w:rsidR="002A5147">
        <w:t xml:space="preserve">, ewentualnie </w:t>
      </w:r>
      <w:r w:rsidRPr="00173A92">
        <w:t>do dnia wykorzystania całkowitego wynagrodzenia Wykonawcy zawartego w ust 1</w:t>
      </w:r>
      <w:r w:rsidR="004A7A1E">
        <w:t xml:space="preserve"> </w:t>
      </w:r>
      <w:r w:rsidR="00AE298F">
        <w:t>, jeżeli</w:t>
      </w:r>
      <w:r w:rsidR="004F64CD">
        <w:t xml:space="preserve"> nastąpi to przed datą 31.12.202</w:t>
      </w:r>
      <w:r w:rsidR="0022285C">
        <w:t>2</w:t>
      </w:r>
      <w:r w:rsidR="00AE298F">
        <w:t>r</w:t>
      </w:r>
      <w:r w:rsidRPr="00173A92">
        <w:t>.</w:t>
      </w:r>
      <w:r w:rsidR="004F64CD">
        <w:t xml:space="preserve"> </w:t>
      </w:r>
      <w:r w:rsidRPr="00173A92">
        <w:t xml:space="preserve"> </w:t>
      </w:r>
    </w:p>
    <w:p w:rsidR="00A0670B" w:rsidRDefault="00A0670B" w:rsidP="00384A9B">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B51E35" w:rsidRDefault="00B51E35" w:rsidP="00B51E35">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B51E35" w:rsidRDefault="00B51E35" w:rsidP="00B51E35">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5656DD" w:rsidRDefault="005656DD" w:rsidP="00B51E35">
      <w:pPr>
        <w:spacing w:line="360" w:lineRule="auto"/>
        <w:ind w:left="426"/>
        <w:jc w:val="both"/>
        <w:rPr>
          <w:rFonts w:ascii="Times New Roman" w:hAnsi="Times New Roman"/>
          <w:sz w:val="24"/>
          <w:szCs w:val="24"/>
        </w:rPr>
      </w:pPr>
      <w:r>
        <w:rPr>
          <w:rFonts w:ascii="Times New Roman" w:hAnsi="Times New Roman"/>
          <w:sz w:val="24"/>
          <w:szCs w:val="24"/>
        </w:rPr>
        <w:t>- M</w:t>
      </w:r>
      <w:r w:rsidR="000070FB">
        <w:rPr>
          <w:rFonts w:ascii="Times New Roman" w:hAnsi="Times New Roman"/>
          <w:sz w:val="24"/>
          <w:szCs w:val="24"/>
        </w:rPr>
        <w:t xml:space="preserve">iejski </w:t>
      </w:r>
      <w:r>
        <w:rPr>
          <w:rFonts w:ascii="Times New Roman" w:hAnsi="Times New Roman"/>
          <w:sz w:val="24"/>
          <w:szCs w:val="24"/>
        </w:rPr>
        <w:t>Z</w:t>
      </w:r>
      <w:r w:rsidR="000070FB">
        <w:rPr>
          <w:rFonts w:ascii="Times New Roman" w:hAnsi="Times New Roman"/>
          <w:sz w:val="24"/>
          <w:szCs w:val="24"/>
        </w:rPr>
        <w:t xml:space="preserve">espół </w:t>
      </w:r>
      <w:r>
        <w:rPr>
          <w:rFonts w:ascii="Times New Roman" w:hAnsi="Times New Roman"/>
          <w:sz w:val="24"/>
          <w:szCs w:val="24"/>
        </w:rPr>
        <w:t>Ż</w:t>
      </w:r>
      <w:r w:rsidR="000070FB">
        <w:rPr>
          <w:rFonts w:ascii="Times New Roman" w:hAnsi="Times New Roman"/>
          <w:sz w:val="24"/>
          <w:szCs w:val="24"/>
        </w:rPr>
        <w:t>łobków w Lublinie</w:t>
      </w:r>
      <w:r>
        <w:rPr>
          <w:rFonts w:ascii="Times New Roman" w:hAnsi="Times New Roman"/>
          <w:sz w:val="24"/>
          <w:szCs w:val="24"/>
        </w:rPr>
        <w:t xml:space="preserve"> przy ul. Wolskiej 5 20-411 Lublin</w:t>
      </w:r>
    </w:p>
    <w:p w:rsidR="00A0670B" w:rsidRPr="00173A92" w:rsidRDefault="00A0670B" w:rsidP="00DC4D9F">
      <w:pPr>
        <w:pStyle w:val="Styl"/>
        <w:tabs>
          <w:tab w:val="left" w:pos="284"/>
        </w:tabs>
        <w:spacing w:before="120" w:line="360" w:lineRule="auto"/>
        <w:ind w:left="284" w:hanging="284"/>
        <w:jc w:val="both"/>
        <w:rPr>
          <w:color w:val="000000"/>
          <w:w w:val="106"/>
        </w:rPr>
      </w:pPr>
      <w:r w:rsidRPr="00173A92">
        <w:rPr>
          <w:color w:val="000000"/>
          <w:w w:val="106"/>
        </w:rPr>
        <w:t>3. Podstawą wylic</w:t>
      </w:r>
      <w:r w:rsidR="004B001B">
        <w:rPr>
          <w:color w:val="000000"/>
          <w:w w:val="106"/>
        </w:rPr>
        <w:t xml:space="preserve">zenia </w:t>
      </w:r>
      <w:r w:rsidR="0011656A">
        <w:rPr>
          <w:w w:val="106"/>
        </w:rPr>
        <w:t>maksymalnego wynagrodzenia W</w:t>
      </w:r>
      <w:r w:rsidR="00DC4D9F" w:rsidRPr="0011656A">
        <w:rPr>
          <w:w w:val="106"/>
        </w:rPr>
        <w:t>ykonawcy</w:t>
      </w:r>
      <w:r w:rsidR="00DC4D9F">
        <w:rPr>
          <w:color w:val="000000"/>
          <w:w w:val="106"/>
        </w:rPr>
        <w:t xml:space="preserve"> </w:t>
      </w:r>
      <w:r w:rsidR="004B001B">
        <w:rPr>
          <w:color w:val="000000"/>
          <w:w w:val="106"/>
        </w:rPr>
        <w:t>jest o</w:t>
      </w:r>
      <w:r w:rsidRPr="00173A92">
        <w:rPr>
          <w:color w:val="000000"/>
          <w:w w:val="106"/>
        </w:rPr>
        <w:t xml:space="preserve">ferta Wykonawcy założona w kosztorysie cenowym (załącznik nr 2 do umowy) </w:t>
      </w:r>
      <w:r w:rsidR="009B4853">
        <w:rPr>
          <w:color w:val="000000"/>
          <w:w w:val="106"/>
        </w:rPr>
        <w:t xml:space="preserve">na </w:t>
      </w:r>
      <w:r w:rsidR="004B001B">
        <w:rPr>
          <w:color w:val="000000"/>
          <w:w w:val="106"/>
        </w:rPr>
        <w:t>sukcesywn</w:t>
      </w:r>
      <w:r w:rsidR="00B80B65">
        <w:rPr>
          <w:color w:val="000000"/>
          <w:w w:val="106"/>
        </w:rPr>
        <w:t>ą</w:t>
      </w:r>
      <w:r w:rsidR="004B001B">
        <w:rPr>
          <w:color w:val="000000"/>
          <w:w w:val="106"/>
        </w:rPr>
        <w:t xml:space="preserve"> </w:t>
      </w:r>
      <w:r w:rsidR="00B80B65">
        <w:rPr>
          <w:color w:val="000000"/>
          <w:w w:val="106"/>
        </w:rPr>
        <w:t xml:space="preserve">dostawę </w:t>
      </w:r>
      <w:r w:rsidR="00B46C22">
        <w:rPr>
          <w:color w:val="000000"/>
          <w:w w:val="106"/>
        </w:rPr>
        <w:t>profesjonalnych środków czystości</w:t>
      </w:r>
      <w:r w:rsidR="000268B4">
        <w:rPr>
          <w:color w:val="000000"/>
          <w:w w:val="106"/>
        </w:rPr>
        <w:t>, stanowiąca</w:t>
      </w:r>
      <w:r w:rsidRPr="00173A92">
        <w:rPr>
          <w:color w:val="000000"/>
          <w:w w:val="106"/>
        </w:rPr>
        <w:t xml:space="preserve"> integralną część umowy. Ceny brutto za poszczególne artykuły muszą być zgodne z cenami podanymi w kosztorysie cenowym. </w:t>
      </w:r>
    </w:p>
    <w:p w:rsidR="00A0670B" w:rsidRDefault="00A0670B" w:rsidP="00384A9B">
      <w:pPr>
        <w:pStyle w:val="Styl"/>
        <w:tabs>
          <w:tab w:val="left" w:pos="142"/>
        </w:tabs>
        <w:spacing w:before="120" w:line="360" w:lineRule="auto"/>
        <w:ind w:left="284" w:hanging="284"/>
        <w:jc w:val="both"/>
        <w:rPr>
          <w:color w:val="000000"/>
          <w:w w:val="106"/>
        </w:rPr>
      </w:pPr>
      <w:r w:rsidRPr="00173A92">
        <w:rPr>
          <w:color w:val="000000"/>
          <w:w w:val="106"/>
        </w:rPr>
        <w:t>4. Wykonawca gwarantuje niezmienność cen jednostkowych brutto wszystkich pozycji asortymentowych zawartych w zał</w:t>
      </w:r>
      <w:r w:rsidR="004B001B">
        <w:rPr>
          <w:color w:val="000000"/>
          <w:w w:val="106"/>
        </w:rPr>
        <w:t>ączniku nr 2 niniejszej umowy (</w:t>
      </w:r>
      <w:r w:rsidRPr="00173A92">
        <w:rPr>
          <w:color w:val="000000"/>
          <w:w w:val="106"/>
        </w:rPr>
        <w:t xml:space="preserve">kosztorys cenowy) przez cały okres realizacji umowy. </w:t>
      </w:r>
    </w:p>
    <w:p w:rsidR="00DC4D9F" w:rsidRPr="00173A92" w:rsidRDefault="00DC4D9F" w:rsidP="00384A9B">
      <w:pPr>
        <w:pStyle w:val="Styl"/>
        <w:tabs>
          <w:tab w:val="left" w:pos="142"/>
        </w:tabs>
        <w:spacing w:before="120" w:line="360" w:lineRule="auto"/>
        <w:ind w:left="284" w:hanging="284"/>
        <w:jc w:val="both"/>
        <w:rPr>
          <w:color w:val="000000"/>
          <w:w w:val="106"/>
        </w:rPr>
      </w:pPr>
      <w:r>
        <w:rPr>
          <w:color w:val="000000"/>
          <w:w w:val="106"/>
        </w:rPr>
        <w:t>5.</w:t>
      </w:r>
      <w:r w:rsidR="000070FB">
        <w:rPr>
          <w:color w:val="000000"/>
          <w:w w:val="106"/>
        </w:rPr>
        <w:t xml:space="preserve"> Zamawiający</w:t>
      </w:r>
      <w:r>
        <w:rPr>
          <w:color w:val="000000"/>
          <w:w w:val="106"/>
        </w:rPr>
        <w:t xml:space="preserve"> zapłaci Wykonawcy wynagrodzenie za rzeczywiście dostarczone </w:t>
      </w:r>
      <w:r>
        <w:rPr>
          <w:color w:val="000000"/>
          <w:w w:val="106"/>
        </w:rPr>
        <w:lastRenderedPageBreak/>
        <w:t>produkty zgodne z zamówieniem i opisem przedmiotu zamówienia.</w:t>
      </w:r>
    </w:p>
    <w:p w:rsidR="00A0670B" w:rsidRDefault="00DC4D9F" w:rsidP="00CB0020">
      <w:pPr>
        <w:pStyle w:val="Styl"/>
        <w:tabs>
          <w:tab w:val="left" w:pos="284"/>
        </w:tabs>
        <w:spacing w:before="120" w:line="360" w:lineRule="auto"/>
        <w:ind w:left="284" w:hanging="284"/>
        <w:jc w:val="both"/>
        <w:rPr>
          <w:color w:val="000000"/>
          <w:w w:val="106"/>
        </w:rPr>
      </w:pPr>
      <w:r>
        <w:rPr>
          <w:color w:val="000000"/>
          <w:w w:val="106"/>
        </w:rPr>
        <w:t>6</w:t>
      </w:r>
      <w:r w:rsidR="008B10DB">
        <w:rPr>
          <w:color w:val="000000"/>
          <w:w w:val="106"/>
        </w:rPr>
        <w:t xml:space="preserve">. Wynagrodzenie ujęte w </w:t>
      </w:r>
      <w:r w:rsidR="00A0670B" w:rsidRPr="00173A92">
        <w:rPr>
          <w:color w:val="000000"/>
          <w:w w:val="106"/>
        </w:rPr>
        <w:t>ust. 1 niniejszego paragrafu,</w:t>
      </w:r>
      <w:r w:rsidR="00052370">
        <w:rPr>
          <w:color w:val="000000"/>
          <w:w w:val="106"/>
        </w:rPr>
        <w:t xml:space="preserve"> oraz ceny jednostkowe</w:t>
      </w:r>
      <w:r w:rsidR="00A0670B" w:rsidRPr="00173A92">
        <w:rPr>
          <w:color w:val="000000"/>
          <w:w w:val="106"/>
        </w:rPr>
        <w:t xml:space="preserve"> z</w:t>
      </w:r>
      <w:r w:rsidR="002A5147">
        <w:rPr>
          <w:color w:val="000000"/>
          <w:w w:val="106"/>
        </w:rPr>
        <w:t>awiera</w:t>
      </w:r>
      <w:r w:rsidR="00052370">
        <w:rPr>
          <w:color w:val="000000"/>
          <w:w w:val="106"/>
        </w:rPr>
        <w:t>ją</w:t>
      </w:r>
      <w:r w:rsidR="002A5147">
        <w:rPr>
          <w:color w:val="000000"/>
          <w:w w:val="106"/>
        </w:rPr>
        <w:t xml:space="preserve"> wszelkie koszty związane </w:t>
      </w:r>
      <w:r w:rsidR="00A0670B" w:rsidRPr="00173A92">
        <w:rPr>
          <w:color w:val="000000"/>
          <w:w w:val="106"/>
        </w:rPr>
        <w:t>z pełną realizacją przedmiotu zamówienia, w tym koszt dostarczenia towaru do placów</w:t>
      </w:r>
      <w:r w:rsidR="00D03C89">
        <w:rPr>
          <w:color w:val="000000"/>
          <w:w w:val="106"/>
        </w:rPr>
        <w:t>ek</w:t>
      </w:r>
      <w:r w:rsidR="002A5147">
        <w:rPr>
          <w:color w:val="000000"/>
          <w:w w:val="106"/>
        </w:rPr>
        <w:t xml:space="preserve"> </w:t>
      </w:r>
      <w:r w:rsidR="00A0670B" w:rsidRPr="00173A92">
        <w:rPr>
          <w:color w:val="000000"/>
          <w:w w:val="106"/>
        </w:rPr>
        <w:t xml:space="preserve">Miejskiego Zespołu Żłobków w Lublinie i wyładunku </w:t>
      </w:r>
      <w:r w:rsidR="00CB0020" w:rsidRPr="00173A92">
        <w:rPr>
          <w:color w:val="000000"/>
          <w:w w:val="106"/>
        </w:rPr>
        <w:t xml:space="preserve">siłami Wykonawcy </w:t>
      </w:r>
      <w:r w:rsidR="00A0670B" w:rsidRPr="00173A92">
        <w:rPr>
          <w:color w:val="000000"/>
          <w:w w:val="106"/>
        </w:rPr>
        <w:t xml:space="preserve">we wskazanym przez przedstawiciela Zamawiającego pomieszczeniu, </w:t>
      </w:r>
      <w:r w:rsidR="00A06012">
        <w:t>koszt</w:t>
      </w:r>
      <w:r w:rsidR="00693C02" w:rsidRPr="004B001B">
        <w:t xml:space="preserve"> opakowań i udzielonej gwarancji jakości</w:t>
      </w:r>
      <w:r w:rsidR="00A0670B" w:rsidRPr="00173A92">
        <w:rPr>
          <w:color w:val="000000"/>
          <w:w w:val="106"/>
        </w:rPr>
        <w:t>.</w:t>
      </w:r>
    </w:p>
    <w:p w:rsidR="00A0670B" w:rsidRPr="00173A92" w:rsidRDefault="00A0670B" w:rsidP="00384A9B">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C274E9"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sidR="004F64CD">
        <w:rPr>
          <w:rFonts w:ascii="Times New Roman" w:hAnsi="Times New Roman"/>
          <w:sz w:val="24"/>
          <w:szCs w:val="24"/>
        </w:rPr>
        <w:t>dwa razy w miesiącu</w:t>
      </w:r>
      <w:r w:rsidR="008A480F">
        <w:rPr>
          <w:rFonts w:ascii="Times New Roman" w:hAnsi="Times New Roman"/>
          <w:sz w:val="24"/>
          <w:szCs w:val="24"/>
        </w:rPr>
        <w:t xml:space="preserve"> </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sidR="008A480F">
        <w:rPr>
          <w:rFonts w:ascii="Times New Roman" w:hAnsi="Times New Roman"/>
          <w:b/>
          <w:sz w:val="24"/>
          <w:szCs w:val="24"/>
        </w:rPr>
        <w:t>0</w:t>
      </w:r>
      <w:r w:rsidR="00D9760C">
        <w:rPr>
          <w:rFonts w:ascii="Times New Roman" w:hAnsi="Times New Roman"/>
          <w:b/>
          <w:sz w:val="24"/>
          <w:szCs w:val="24"/>
        </w:rPr>
        <w:t>7</w:t>
      </w:r>
      <w:r w:rsidR="008A480F">
        <w:rPr>
          <w:rFonts w:ascii="Times New Roman" w:hAnsi="Times New Roman"/>
          <w:b/>
          <w:sz w:val="24"/>
          <w:szCs w:val="24"/>
        </w:rPr>
        <w:t>:</w:t>
      </w:r>
      <w:r w:rsidR="00D9760C">
        <w:rPr>
          <w:rFonts w:ascii="Times New Roman" w:hAnsi="Times New Roman"/>
          <w:b/>
          <w:sz w:val="24"/>
          <w:szCs w:val="24"/>
        </w:rPr>
        <w:t>30</w:t>
      </w:r>
      <w:r w:rsidR="008A480F">
        <w:rPr>
          <w:rFonts w:ascii="Times New Roman" w:hAnsi="Times New Roman"/>
          <w:b/>
          <w:sz w:val="24"/>
          <w:szCs w:val="24"/>
        </w:rPr>
        <w:t>-1</w:t>
      </w:r>
      <w:r w:rsidR="00B6202E">
        <w:rPr>
          <w:rFonts w:ascii="Times New Roman" w:hAnsi="Times New Roman"/>
          <w:b/>
          <w:sz w:val="24"/>
          <w:szCs w:val="24"/>
        </w:rPr>
        <w:t>3</w:t>
      </w:r>
      <w:r w:rsidRPr="00173A92">
        <w:rPr>
          <w:rFonts w:ascii="Times New Roman" w:hAnsi="Times New Roman"/>
          <w:b/>
          <w:sz w:val="24"/>
          <w:szCs w:val="24"/>
        </w:rPr>
        <w:t>:</w:t>
      </w:r>
      <w:r w:rsidR="00B6202E">
        <w:rPr>
          <w:rFonts w:ascii="Times New Roman" w:hAnsi="Times New Roman"/>
          <w:b/>
          <w:sz w:val="24"/>
          <w:szCs w:val="24"/>
        </w:rPr>
        <w:t>3</w:t>
      </w:r>
      <w:r w:rsidRPr="00173A92">
        <w:rPr>
          <w:rFonts w:ascii="Times New Roman" w:hAnsi="Times New Roman"/>
          <w:b/>
          <w:sz w:val="24"/>
          <w:szCs w:val="24"/>
        </w:rPr>
        <w:t>0</w:t>
      </w:r>
      <w:r w:rsidR="00B6202E">
        <w:rPr>
          <w:rFonts w:ascii="Times New Roman" w:hAnsi="Times New Roman"/>
          <w:sz w:val="24"/>
          <w:szCs w:val="24"/>
        </w:rPr>
        <w:t xml:space="preserve">, </w:t>
      </w:r>
      <w:r w:rsidR="00B6202E" w:rsidRPr="00173A92">
        <w:rPr>
          <w:rFonts w:ascii="Times New Roman" w:hAnsi="Times New Roman"/>
          <w:sz w:val="24"/>
          <w:szCs w:val="24"/>
        </w:rPr>
        <w:t xml:space="preserve">zgodnie z zamówieniem złożonym minimum </w:t>
      </w:r>
      <w:r w:rsidR="0011656A">
        <w:rPr>
          <w:rFonts w:ascii="Times New Roman" w:hAnsi="Times New Roman"/>
          <w:sz w:val="24"/>
          <w:szCs w:val="24"/>
        </w:rPr>
        <w:t xml:space="preserve">trzy dni </w:t>
      </w:r>
      <w:r w:rsidR="00B6202E" w:rsidRPr="00173A92">
        <w:rPr>
          <w:rFonts w:ascii="Times New Roman" w:hAnsi="Times New Roman"/>
          <w:sz w:val="24"/>
          <w:szCs w:val="24"/>
        </w:rPr>
        <w:t>wcześniej przez przedstawiciela Zamawiającego</w:t>
      </w:r>
      <w:r w:rsidRPr="00173A92">
        <w:rPr>
          <w:rFonts w:ascii="Times New Roman" w:hAnsi="Times New Roman"/>
          <w:sz w:val="24"/>
          <w:szCs w:val="24"/>
        </w:rPr>
        <w:t>.</w:t>
      </w:r>
    </w:p>
    <w:p w:rsidR="00D9760C" w:rsidRPr="00D9760C" w:rsidRDefault="00C274E9" w:rsidP="00960EEB">
      <w:pPr>
        <w:numPr>
          <w:ilvl w:val="0"/>
          <w:numId w:val="14"/>
        </w:numPr>
        <w:tabs>
          <w:tab w:val="left" w:pos="284"/>
          <w:tab w:val="left" w:pos="1068"/>
        </w:tabs>
        <w:suppressAutoHyphens/>
        <w:spacing w:before="12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A0670B" w:rsidRPr="00D9760C" w:rsidRDefault="00A0670B" w:rsidP="00960EEB">
      <w:pPr>
        <w:numPr>
          <w:ilvl w:val="0"/>
          <w:numId w:val="14"/>
        </w:numPr>
        <w:tabs>
          <w:tab w:val="left" w:pos="284"/>
          <w:tab w:val="left" w:pos="1068"/>
        </w:tabs>
        <w:suppressAutoHyphens/>
        <w:spacing w:before="12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Dostawy odbywać się będą sukcesywnie na podstawie złożonego telefonicznie</w:t>
      </w:r>
      <w:r w:rsidR="0067236E" w:rsidRPr="00D9760C">
        <w:rPr>
          <w:rStyle w:val="Pogrubienie"/>
          <w:rFonts w:ascii="Times New Roman" w:hAnsi="Times New Roman"/>
          <w:sz w:val="24"/>
          <w:szCs w:val="24"/>
        </w:rPr>
        <w:t xml:space="preserve"> lub e-mailem</w:t>
      </w:r>
      <w:r w:rsidRPr="00D9760C">
        <w:rPr>
          <w:rStyle w:val="Pogrubienie"/>
          <w:rFonts w:ascii="Times New Roman" w:hAnsi="Times New Roman"/>
          <w:sz w:val="24"/>
          <w:szCs w:val="24"/>
        </w:rPr>
        <w:t xml:space="preserve"> zamówienia przez upoważnionych przedstawicieli Zamawiającego. Zamówienie będzie określać ściśle rodzaj i ilość asortymentu. </w:t>
      </w:r>
    </w:p>
    <w:p w:rsidR="00A0670B" w:rsidRPr="00173A92" w:rsidRDefault="00A0670B" w:rsidP="00384A9B">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t>§ 4</w:t>
      </w:r>
    </w:p>
    <w:p w:rsidR="00A0670B" w:rsidRPr="00173A92"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173A92"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sidR="008B10DB">
        <w:rPr>
          <w:rFonts w:ascii="Times New Roman" w:hAnsi="Times New Roman"/>
          <w:sz w:val="24"/>
          <w:szCs w:val="24"/>
        </w:rPr>
        <w:t xml:space="preserve"> do umowy</w:t>
      </w:r>
      <w:r w:rsidRPr="00173A92">
        <w:rPr>
          <w:rFonts w:ascii="Times New Roman" w:hAnsi="Times New Roman"/>
          <w:sz w:val="24"/>
          <w:szCs w:val="24"/>
        </w:rPr>
        <w:t xml:space="preserve">. </w:t>
      </w:r>
    </w:p>
    <w:p w:rsidR="00A0670B" w:rsidRDefault="00A0670B" w:rsidP="00384A9B">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B6202E" w:rsidRDefault="00B11BAB" w:rsidP="00B6202E">
      <w:pPr>
        <w:pStyle w:val="Akapitzlist"/>
        <w:spacing w:line="360" w:lineRule="auto"/>
        <w:ind w:left="284" w:hanging="284"/>
        <w:jc w:val="both"/>
        <w:rPr>
          <w:sz w:val="24"/>
          <w:szCs w:val="24"/>
        </w:rPr>
      </w:pPr>
      <w:r>
        <w:rPr>
          <w:sz w:val="24"/>
          <w:szCs w:val="24"/>
        </w:rPr>
        <w:lastRenderedPageBreak/>
        <w:t xml:space="preserve">4. </w:t>
      </w:r>
      <w:r w:rsidR="008C071F" w:rsidRPr="00A61A5F">
        <w:rPr>
          <w:sz w:val="24"/>
          <w:szCs w:val="24"/>
        </w:rPr>
        <w:t>Wykonawca zabezpiecza towar na czas przewozu.</w:t>
      </w:r>
      <w:r w:rsidR="0022093E" w:rsidRPr="00A61A5F">
        <w:rPr>
          <w:sz w:val="24"/>
          <w:szCs w:val="24"/>
        </w:rPr>
        <w:t xml:space="preserve"> </w:t>
      </w:r>
      <w:r w:rsidR="0022093E">
        <w:rPr>
          <w:sz w:val="24"/>
          <w:szCs w:val="24"/>
        </w:rPr>
        <w:t>Zamawiający wymaga aby środki czystości wyszczególnione w załączniku nr 2</w:t>
      </w:r>
      <w:r w:rsidR="005D4D76">
        <w:rPr>
          <w:sz w:val="24"/>
          <w:szCs w:val="24"/>
        </w:rPr>
        <w:t xml:space="preserve"> do umowy,</w:t>
      </w:r>
      <w:r w:rsidR="0022093E">
        <w:rPr>
          <w:sz w:val="24"/>
          <w:szCs w:val="24"/>
        </w:rPr>
        <w:t xml:space="preserve"> były fabrycznie zamknięte, nieużywane, wolne od wad i praw osób trzecich i oryginalnie wyprodukowane. </w:t>
      </w:r>
      <w:r w:rsidR="00B6202E">
        <w:rPr>
          <w:sz w:val="24"/>
          <w:szCs w:val="24"/>
        </w:rPr>
        <w:t>Na opakowaniu środków chemicznych powinna znajdować się data produkcji danego wyrobu, opis produktu, nazwa produktu, nazwa producenta oraz okres przydatności (nie krótszy niż 6 miesięcy od daty dostawy produktu).</w:t>
      </w:r>
    </w:p>
    <w:p w:rsidR="00A0670B" w:rsidRPr="008A2C25" w:rsidRDefault="00B11BAB" w:rsidP="00B6202E">
      <w:pPr>
        <w:pStyle w:val="Akapitzlist"/>
        <w:spacing w:line="360" w:lineRule="auto"/>
        <w:ind w:left="284" w:hanging="284"/>
        <w:jc w:val="both"/>
        <w:rPr>
          <w:sz w:val="24"/>
          <w:szCs w:val="24"/>
        </w:rPr>
      </w:pPr>
      <w:r w:rsidRPr="008A2C25">
        <w:rPr>
          <w:sz w:val="24"/>
          <w:szCs w:val="24"/>
        </w:rPr>
        <w:t>5</w:t>
      </w:r>
      <w:r w:rsidR="00A0670B" w:rsidRPr="008A2C25">
        <w:rPr>
          <w:sz w:val="24"/>
          <w:szCs w:val="24"/>
        </w:rPr>
        <w:t>. Wykonawca udziela gwarancji jakości na dostarczone produkty, zgodnej z ter</w:t>
      </w:r>
      <w:r w:rsidR="00752EBD">
        <w:rPr>
          <w:sz w:val="24"/>
          <w:szCs w:val="24"/>
        </w:rPr>
        <w:t xml:space="preserve">minem przydatności do użycia </w:t>
      </w:r>
      <w:r w:rsidR="00A0670B" w:rsidRPr="008A2C25">
        <w:rPr>
          <w:sz w:val="24"/>
          <w:szCs w:val="24"/>
        </w:rPr>
        <w:t>określonym przez producenta</w:t>
      </w:r>
      <w:r w:rsidR="00336F5B">
        <w:rPr>
          <w:sz w:val="24"/>
          <w:szCs w:val="24"/>
        </w:rPr>
        <w:t xml:space="preserve">, </w:t>
      </w:r>
      <w:r w:rsidR="00663B2B">
        <w:rPr>
          <w:sz w:val="24"/>
          <w:szCs w:val="24"/>
        </w:rPr>
        <w:t xml:space="preserve">jednak nie krótszym niż </w:t>
      </w:r>
      <w:r w:rsidR="00A31815">
        <w:rPr>
          <w:sz w:val="24"/>
          <w:szCs w:val="24"/>
        </w:rPr>
        <w:t>6</w:t>
      </w:r>
      <w:r w:rsidR="00663B2B">
        <w:rPr>
          <w:sz w:val="24"/>
          <w:szCs w:val="24"/>
        </w:rPr>
        <w:t xml:space="preserve"> miesią</w:t>
      </w:r>
      <w:r w:rsidR="00336F5B">
        <w:rPr>
          <w:sz w:val="24"/>
          <w:szCs w:val="24"/>
        </w:rPr>
        <w:t>ce</w:t>
      </w:r>
      <w:r w:rsidR="00B80B65">
        <w:rPr>
          <w:sz w:val="24"/>
          <w:szCs w:val="24"/>
        </w:rPr>
        <w:t xml:space="preserve"> od momentu dostarczenia zamówienia</w:t>
      </w:r>
      <w:r w:rsidR="00A0670B" w:rsidRPr="008A2C25">
        <w:rPr>
          <w:sz w:val="24"/>
          <w:szCs w:val="24"/>
        </w:rPr>
        <w:t>.</w:t>
      </w:r>
    </w:p>
    <w:p w:rsidR="00574CBD" w:rsidRPr="004B4263"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00A0670B" w:rsidRPr="00173A92">
        <w:rPr>
          <w:rFonts w:ascii="Times New Roman" w:hAnsi="Times New Roman"/>
          <w:sz w:val="24"/>
          <w:szCs w:val="24"/>
        </w:rPr>
        <w:t xml:space="preserve">. </w:t>
      </w:r>
      <w:r w:rsidR="00A0670B" w:rsidRPr="004B4263">
        <w:rPr>
          <w:rFonts w:ascii="Times New Roman" w:hAnsi="Times New Roman"/>
          <w:sz w:val="24"/>
          <w:szCs w:val="24"/>
        </w:rPr>
        <w:t xml:space="preserve">Wykonawca </w:t>
      </w:r>
      <w:r w:rsidR="00A0670B"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4B4263">
        <w:rPr>
          <w:rFonts w:ascii="Times New Roman" w:eastAsia="TTE19EF530t00" w:hAnsi="Times New Roman"/>
          <w:sz w:val="24"/>
          <w:szCs w:val="24"/>
        </w:rPr>
        <w:t xml:space="preserve"> W</w:t>
      </w:r>
      <w:r w:rsidR="00574CBD" w:rsidRPr="004B4263">
        <w:rPr>
          <w:rFonts w:ascii="Times New Roman" w:hAnsi="Times New Roman"/>
          <w:sz w:val="24"/>
          <w:szCs w:val="24"/>
        </w:rPr>
        <w:t xml:space="preserve">ykonawca ponosi całkowitą odpowiedzialność za dostawę towaru i zobowiązany jest należycie zabezpieczyć towar na czas przewozu. </w:t>
      </w:r>
    </w:p>
    <w:p w:rsidR="00D9760C" w:rsidRPr="00014562" w:rsidRDefault="00752EBD" w:rsidP="003209AD">
      <w:pPr>
        <w:pStyle w:val="Akapitzlist"/>
        <w:spacing w:before="120" w:line="360" w:lineRule="auto"/>
        <w:ind w:left="284" w:hanging="284"/>
        <w:jc w:val="both"/>
        <w:rPr>
          <w:sz w:val="24"/>
          <w:szCs w:val="24"/>
        </w:rPr>
      </w:pPr>
      <w:r>
        <w:rPr>
          <w:sz w:val="24"/>
          <w:szCs w:val="24"/>
        </w:rPr>
        <w:t xml:space="preserve">7. </w:t>
      </w:r>
      <w:r w:rsidR="00574CBD">
        <w:rPr>
          <w:sz w:val="24"/>
          <w:szCs w:val="24"/>
        </w:rPr>
        <w:t>Wykonawca jest zobowiązany do zapewnienia właściwego transportu przedmiotu zamówienia w sposób nie oddziałujący negatywnie na walo</w:t>
      </w:r>
      <w:r w:rsidR="008A480F">
        <w:rPr>
          <w:sz w:val="24"/>
          <w:szCs w:val="24"/>
        </w:rPr>
        <w:t xml:space="preserve">ry użytkowe </w:t>
      </w:r>
      <w:r w:rsidR="00574CBD">
        <w:rPr>
          <w:sz w:val="24"/>
          <w:szCs w:val="24"/>
        </w:rPr>
        <w:t xml:space="preserve">i jakościowe. </w:t>
      </w:r>
    </w:p>
    <w:p w:rsidR="00A0670B" w:rsidRPr="00173A92" w:rsidRDefault="00A0670B" w:rsidP="00384A9B">
      <w:pPr>
        <w:tabs>
          <w:tab w:val="left" w:pos="284"/>
          <w:tab w:val="left" w:pos="4253"/>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5</w:t>
      </w:r>
    </w:p>
    <w:p w:rsidR="00A0670B" w:rsidRPr="00173A92" w:rsidRDefault="00A0670B" w:rsidP="00384A9B">
      <w:pPr>
        <w:numPr>
          <w:ilvl w:val="0"/>
          <w:numId w:val="8"/>
        </w:numPr>
        <w:tabs>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Odbiór towaru będzie dokonywany przez przedstawiciela Zamawiającego w oparciu o złożone zamówienie i obowiązujące normy jakościowe.</w:t>
      </w:r>
    </w:p>
    <w:p w:rsidR="00A0670B" w:rsidRPr="00173A92" w:rsidRDefault="00316765" w:rsidP="00384A9B">
      <w:pPr>
        <w:tabs>
          <w:tab w:val="left" w:pos="284"/>
        </w:tabs>
        <w:suppressAutoHyphens/>
        <w:spacing w:before="120" w:line="360" w:lineRule="auto"/>
        <w:ind w:left="284" w:hanging="284"/>
        <w:jc w:val="both"/>
        <w:rPr>
          <w:rFonts w:ascii="Times New Roman" w:hAnsi="Times New Roman"/>
          <w:sz w:val="24"/>
          <w:szCs w:val="24"/>
        </w:rPr>
      </w:pPr>
      <w:r>
        <w:rPr>
          <w:rFonts w:ascii="Times New Roman" w:hAnsi="Times New Roman"/>
          <w:sz w:val="24"/>
          <w:szCs w:val="24"/>
        </w:rPr>
        <w:t>2</w:t>
      </w:r>
      <w:r w:rsidR="00A0670B" w:rsidRPr="00173A92">
        <w:rPr>
          <w:rFonts w:ascii="Times New Roman" w:hAnsi="Times New Roman"/>
          <w:sz w:val="24"/>
          <w:szCs w:val="24"/>
        </w:rPr>
        <w:t xml:space="preserve">. Zamawiający sprawdzi dostarczony towar pod względem </w:t>
      </w:r>
      <w:r w:rsidR="00A0670B" w:rsidRPr="00D9760C">
        <w:rPr>
          <w:rFonts w:ascii="Times New Roman" w:hAnsi="Times New Roman"/>
          <w:sz w:val="24"/>
          <w:szCs w:val="24"/>
        </w:rPr>
        <w:t>ilościowym i jakościowym</w:t>
      </w:r>
      <w:r w:rsidR="00A0670B" w:rsidRPr="00173A92">
        <w:rPr>
          <w:rFonts w:ascii="Times New Roman" w:hAnsi="Times New Roman"/>
          <w:i/>
          <w:sz w:val="24"/>
          <w:szCs w:val="24"/>
        </w:rPr>
        <w:t xml:space="preserve"> </w:t>
      </w:r>
      <w:r w:rsidR="00A0670B" w:rsidRPr="00173A92">
        <w:rPr>
          <w:rFonts w:ascii="Times New Roman" w:hAnsi="Times New Roman"/>
          <w:sz w:val="24"/>
          <w:szCs w:val="24"/>
        </w:rPr>
        <w:t>(określonym przez Zamawiającego w opisie przedmiotu zamówienia)</w:t>
      </w:r>
      <w:r w:rsidR="00A0670B" w:rsidRPr="00173A92">
        <w:rPr>
          <w:rFonts w:ascii="Times New Roman" w:hAnsi="Times New Roman"/>
          <w:i/>
          <w:sz w:val="24"/>
          <w:szCs w:val="24"/>
        </w:rPr>
        <w:t xml:space="preserve"> </w:t>
      </w:r>
      <w:r w:rsidR="008C3B81">
        <w:rPr>
          <w:rFonts w:ascii="Times New Roman" w:hAnsi="Times New Roman"/>
          <w:sz w:val="24"/>
          <w:szCs w:val="24"/>
        </w:rPr>
        <w:t>przed pokwitowaniem odbioru</w:t>
      </w:r>
      <w:r w:rsidR="00A0670B"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sidR="00971E10">
        <w:rPr>
          <w:rFonts w:ascii="Times New Roman" w:hAnsi="Times New Roman"/>
          <w:sz w:val="24"/>
          <w:szCs w:val="24"/>
        </w:rPr>
        <w:t>zgodnie z § 4 ust</w:t>
      </w:r>
      <w:r w:rsidR="00B46C22">
        <w:rPr>
          <w:rFonts w:ascii="Times New Roman" w:hAnsi="Times New Roman"/>
          <w:sz w:val="24"/>
          <w:szCs w:val="24"/>
        </w:rPr>
        <w:t>. 4 umowy</w:t>
      </w:r>
      <w:r w:rsidR="00A0670B" w:rsidRPr="00173A92">
        <w:rPr>
          <w:rFonts w:ascii="Times New Roman" w:hAnsi="Times New Roman"/>
          <w:sz w:val="24"/>
          <w:szCs w:val="24"/>
        </w:rPr>
        <w:t>).</w:t>
      </w:r>
    </w:p>
    <w:p w:rsidR="00A0670B" w:rsidRPr="00173A92" w:rsidRDefault="00316765" w:rsidP="00384A9B">
      <w:pPr>
        <w:tabs>
          <w:tab w:val="left" w:pos="851"/>
        </w:tabs>
        <w:suppressAutoHyphens/>
        <w:spacing w:before="12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t>3</w:t>
      </w:r>
      <w:r w:rsidR="00693C02">
        <w:rPr>
          <w:rFonts w:ascii="Times New Roman" w:hAnsi="Times New Roman"/>
          <w:color w:val="000000"/>
          <w:w w:val="106"/>
          <w:sz w:val="24"/>
          <w:szCs w:val="24"/>
          <w:lang w:bidi="he-IL"/>
        </w:rPr>
        <w:t xml:space="preserve">. </w:t>
      </w:r>
      <w:r w:rsidR="00A0670B" w:rsidRPr="00173A92">
        <w:rPr>
          <w:rFonts w:ascii="Times New Roman" w:hAnsi="Times New Roman"/>
          <w:color w:val="000000"/>
          <w:w w:val="106"/>
          <w:sz w:val="24"/>
          <w:szCs w:val="24"/>
          <w:lang w:bidi="he-IL"/>
        </w:rPr>
        <w:t>Zamawiający ma prawo odmowy przyjęcia asortymentu</w:t>
      </w:r>
      <w:r w:rsidR="008C3B81">
        <w:rPr>
          <w:rFonts w:ascii="Times New Roman" w:hAnsi="Times New Roman"/>
          <w:color w:val="000000"/>
          <w:w w:val="106"/>
          <w:sz w:val="24"/>
          <w:szCs w:val="24"/>
          <w:lang w:bidi="he-IL"/>
        </w:rPr>
        <w:t xml:space="preserve"> i żądania jego dostawy zgodnie </w:t>
      </w:r>
      <w:r w:rsidR="00A0670B" w:rsidRPr="00173A92">
        <w:rPr>
          <w:rFonts w:ascii="Times New Roman" w:hAnsi="Times New Roman"/>
          <w:color w:val="000000"/>
          <w:w w:val="106"/>
          <w:sz w:val="24"/>
          <w:szCs w:val="24"/>
          <w:lang w:bidi="he-IL"/>
        </w:rPr>
        <w:t>z wymaganiami określonymi w opisie przedmiotu zamówienia, w przypadku:</w:t>
      </w:r>
    </w:p>
    <w:p w:rsidR="00A0670B" w:rsidRPr="00173A92" w:rsidRDefault="00E041BB" w:rsidP="00384A9B">
      <w:pPr>
        <w:tabs>
          <w:tab w:val="left" w:pos="851"/>
        </w:tabs>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lastRenderedPageBreak/>
        <w:t>a)</w:t>
      </w:r>
      <w:r w:rsidR="00A0670B" w:rsidRPr="00173A92">
        <w:rPr>
          <w:rFonts w:ascii="Times New Roman" w:hAnsi="Times New Roman"/>
          <w:color w:val="000000"/>
          <w:w w:val="106"/>
          <w:sz w:val="24"/>
          <w:szCs w:val="24"/>
          <w:lang w:bidi="he-IL"/>
        </w:rPr>
        <w:t xml:space="preserve"> jego złej jakości (produkty nie spełniają wymagań jakościowych określonych w opisie przedmiotu zamówienia), a w szczególności asortymenty uszkodzone, mające zbyt krótki termin przydatności do użycia,</w:t>
      </w:r>
    </w:p>
    <w:p w:rsidR="00A0670B" w:rsidRPr="00173A92" w:rsidRDefault="00E041BB" w:rsidP="00384A9B">
      <w:pPr>
        <w:tabs>
          <w:tab w:val="left" w:pos="851"/>
        </w:tabs>
        <w:spacing w:before="120" w:line="360" w:lineRule="auto"/>
        <w:ind w:left="709"/>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00A0670B" w:rsidRPr="00173A92">
        <w:rPr>
          <w:rFonts w:ascii="Times New Roman" w:hAnsi="Times New Roman"/>
          <w:color w:val="000000"/>
          <w:w w:val="106"/>
          <w:sz w:val="24"/>
          <w:szCs w:val="24"/>
          <w:lang w:bidi="he-IL"/>
        </w:rPr>
        <w:t xml:space="preserve"> dostarczenie produktu niezgodnego z zamówieniem,</w:t>
      </w:r>
    </w:p>
    <w:p w:rsidR="00A0670B" w:rsidRPr="00173A92" w:rsidRDefault="00A0670B" w:rsidP="00384A9B">
      <w:pPr>
        <w:tabs>
          <w:tab w:val="left" w:pos="851"/>
        </w:tabs>
        <w:spacing w:before="120" w:line="360" w:lineRule="auto"/>
        <w:ind w:left="993" w:hanging="284"/>
        <w:jc w:val="both"/>
        <w:rPr>
          <w:rFonts w:ascii="Times New Roman" w:hAnsi="Times New Roman"/>
          <w:color w:val="000000"/>
          <w:w w:val="106"/>
          <w:sz w:val="24"/>
          <w:szCs w:val="24"/>
          <w:lang w:bidi="he-IL"/>
        </w:rPr>
      </w:pPr>
      <w:r w:rsidRPr="00173A92">
        <w:rPr>
          <w:rFonts w:ascii="Times New Roman" w:hAnsi="Times New Roman"/>
          <w:color w:val="000000"/>
          <w:w w:val="106"/>
          <w:sz w:val="24"/>
          <w:szCs w:val="24"/>
          <w:lang w:bidi="he-IL"/>
        </w:rPr>
        <w:t>c) dostarczenie produktu bez opakowań lub nieoznakowanych</w:t>
      </w:r>
      <w:r w:rsidR="00E43A10">
        <w:rPr>
          <w:rFonts w:ascii="Times New Roman" w:hAnsi="Times New Roman"/>
          <w:color w:val="000000"/>
          <w:w w:val="106"/>
          <w:sz w:val="24"/>
          <w:szCs w:val="24"/>
          <w:lang w:bidi="he-IL"/>
        </w:rPr>
        <w:t xml:space="preserve"> </w:t>
      </w:r>
      <w:r w:rsidR="00437EE3">
        <w:rPr>
          <w:rFonts w:ascii="Times New Roman" w:hAnsi="Times New Roman"/>
          <w:color w:val="000000"/>
          <w:w w:val="106"/>
          <w:sz w:val="24"/>
          <w:szCs w:val="24"/>
          <w:lang w:bidi="he-IL"/>
        </w:rPr>
        <w:t xml:space="preserve">w sposób określony w § 4 ust. 4 </w:t>
      </w:r>
      <w:r w:rsidR="00727330">
        <w:rPr>
          <w:rFonts w:ascii="Times New Roman" w:hAnsi="Times New Roman"/>
          <w:color w:val="000000"/>
          <w:w w:val="106"/>
          <w:sz w:val="24"/>
          <w:szCs w:val="24"/>
          <w:lang w:bidi="he-IL"/>
        </w:rPr>
        <w:t>umowy</w:t>
      </w:r>
      <w:r w:rsidRPr="00173A92">
        <w:rPr>
          <w:rFonts w:ascii="Times New Roman" w:hAnsi="Times New Roman"/>
          <w:color w:val="000000"/>
          <w:w w:val="106"/>
          <w:sz w:val="24"/>
          <w:szCs w:val="24"/>
          <w:lang w:bidi="he-IL"/>
        </w:rPr>
        <w:t>.</w:t>
      </w:r>
    </w:p>
    <w:p w:rsidR="007978BD" w:rsidRPr="006C7943" w:rsidRDefault="000070FB" w:rsidP="00316765">
      <w:pPr>
        <w:spacing w:line="360" w:lineRule="auto"/>
        <w:ind w:left="284" w:hanging="284"/>
        <w:jc w:val="both"/>
        <w:rPr>
          <w:rFonts w:ascii="Times New Roman" w:hAnsi="Times New Roman"/>
          <w:sz w:val="24"/>
          <w:szCs w:val="24"/>
          <w:u w:val="single"/>
        </w:rPr>
      </w:pPr>
      <w:r>
        <w:rPr>
          <w:rFonts w:ascii="Times New Roman" w:hAnsi="Times New Roman"/>
          <w:sz w:val="24"/>
          <w:szCs w:val="24"/>
        </w:rPr>
        <w:t>4</w:t>
      </w:r>
      <w:r w:rsidR="00A0670B" w:rsidRPr="00173A92">
        <w:rPr>
          <w:rFonts w:ascii="Times New Roman" w:hAnsi="Times New Roman"/>
          <w:sz w:val="24"/>
          <w:szCs w:val="24"/>
        </w:rPr>
        <w:t>. W przypadku stwierdzenia dostawy towaru złej jakości, nie nadającego się do użycia, przeterminowanego lub braków ilościowych Zamawiający nie przyjmie określonej partii towaru</w:t>
      </w:r>
      <w:r w:rsidR="008C3B81">
        <w:rPr>
          <w:rFonts w:ascii="Times New Roman" w:hAnsi="Times New Roman"/>
          <w:sz w:val="24"/>
          <w:szCs w:val="24"/>
        </w:rPr>
        <w:t xml:space="preserve"> </w:t>
      </w:r>
      <w:r w:rsidR="00A0670B" w:rsidRPr="00173A92">
        <w:rPr>
          <w:rFonts w:ascii="Times New Roman" w:hAnsi="Times New Roman"/>
          <w:sz w:val="24"/>
          <w:szCs w:val="24"/>
        </w:rPr>
        <w:t>z wadami, natomiast Wykonawca zobowiązany jest do uwzględnienia reklamacji i wymiany</w:t>
      </w:r>
      <w:r w:rsidR="008C3B81">
        <w:rPr>
          <w:rFonts w:ascii="Times New Roman" w:hAnsi="Times New Roman"/>
          <w:sz w:val="24"/>
          <w:szCs w:val="24"/>
        </w:rPr>
        <w:t xml:space="preserve"> </w:t>
      </w:r>
      <w:r w:rsidR="00A0670B" w:rsidRPr="00173A92">
        <w:rPr>
          <w:rFonts w:ascii="Times New Roman" w:hAnsi="Times New Roman"/>
          <w:sz w:val="24"/>
          <w:szCs w:val="24"/>
        </w:rPr>
        <w:t>n</w:t>
      </w:r>
      <w:r w:rsidR="00E041BB">
        <w:rPr>
          <w:rFonts w:ascii="Times New Roman" w:hAnsi="Times New Roman"/>
          <w:sz w:val="24"/>
          <w:szCs w:val="24"/>
        </w:rPr>
        <w:t xml:space="preserve">a towar wolny od wad </w:t>
      </w:r>
      <w:r w:rsidR="00A0670B" w:rsidRPr="00173A92">
        <w:rPr>
          <w:rFonts w:ascii="Times New Roman" w:hAnsi="Times New Roman"/>
          <w:sz w:val="24"/>
          <w:szCs w:val="24"/>
        </w:rPr>
        <w:t xml:space="preserve">w terminie </w:t>
      </w:r>
      <w:r w:rsidR="00852546">
        <w:rPr>
          <w:rFonts w:ascii="Times New Roman" w:hAnsi="Times New Roman"/>
          <w:sz w:val="24"/>
          <w:szCs w:val="24"/>
        </w:rPr>
        <w:t>określonym kosztorys</w:t>
      </w:r>
      <w:r w:rsidR="00316765">
        <w:rPr>
          <w:rFonts w:ascii="Times New Roman" w:hAnsi="Times New Roman"/>
          <w:sz w:val="24"/>
          <w:szCs w:val="24"/>
        </w:rPr>
        <w:t>ie</w:t>
      </w:r>
      <w:r w:rsidR="00852546">
        <w:rPr>
          <w:rFonts w:ascii="Times New Roman" w:hAnsi="Times New Roman"/>
          <w:sz w:val="24"/>
          <w:szCs w:val="24"/>
        </w:rPr>
        <w:t xml:space="preserve"> cenowy</w:t>
      </w:r>
      <w:r w:rsidR="00316765">
        <w:rPr>
          <w:rFonts w:ascii="Times New Roman" w:hAnsi="Times New Roman"/>
          <w:sz w:val="24"/>
          <w:szCs w:val="24"/>
        </w:rPr>
        <w:t>- załącznik nr 2 do umowy.</w:t>
      </w:r>
    </w:p>
    <w:p w:rsidR="00A0670B" w:rsidRPr="00173A92" w:rsidRDefault="00A0670B" w:rsidP="008F7B7F">
      <w:pPr>
        <w:tabs>
          <w:tab w:val="left" w:pos="284"/>
        </w:tabs>
        <w:suppressAutoHyphens/>
        <w:spacing w:before="12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t>§ 6</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sidR="000D3CD4">
        <w:rPr>
          <w:sz w:val="24"/>
          <w:szCs w:val="24"/>
        </w:rPr>
        <w:t xml:space="preserve">wystawiona </w:t>
      </w:r>
      <w:r w:rsidRPr="00173A92">
        <w:rPr>
          <w:sz w:val="24"/>
          <w:szCs w:val="24"/>
        </w:rPr>
        <w:t xml:space="preserve">na każdą lokalizację Zamawiającego oddzielnie, potwierdzona przez przedstawiciela Zamawiającego.  </w:t>
      </w:r>
    </w:p>
    <w:p w:rsidR="001A117F"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sz w:val="24"/>
          <w:szCs w:val="24"/>
        </w:rPr>
        <w:t>Faktura może być wystawiana zbiorczo na podstawie WZ ( zbiorczo za danych okres</w:t>
      </w:r>
      <w:r w:rsidR="005656DD">
        <w:rPr>
          <w:rFonts w:ascii="Times New Roman" w:hAnsi="Times New Roman"/>
          <w:sz w:val="24"/>
          <w:szCs w:val="24"/>
        </w:rPr>
        <w:t xml:space="preserve"> </w:t>
      </w:r>
      <w:r w:rsidRPr="001A117F">
        <w:rPr>
          <w:rFonts w:ascii="Times New Roman" w:hAnsi="Times New Roman"/>
          <w:sz w:val="24"/>
          <w:szCs w:val="24"/>
        </w:rPr>
        <w:t xml:space="preserve">- raz                       w tygodniu, na koniec tygodnia). </w:t>
      </w:r>
      <w:r w:rsidR="001A117F" w:rsidRPr="00173A92">
        <w:rPr>
          <w:rFonts w:ascii="Times New Roman" w:hAnsi="Times New Roman"/>
          <w:sz w:val="24"/>
          <w:szCs w:val="24"/>
        </w:rPr>
        <w:t xml:space="preserve">Na fakturze należy wskazać Zamawiającego </w:t>
      </w:r>
      <w:r w:rsidR="001A117F" w:rsidRPr="00173A92">
        <w:rPr>
          <w:rFonts w:ascii="Times New Roman" w:hAnsi="Times New Roman"/>
          <w:sz w:val="24"/>
          <w:szCs w:val="24"/>
          <w:u w:val="single"/>
        </w:rPr>
        <w:t>(Gmina Lublin</w:t>
      </w:r>
      <w:r w:rsidR="001A117F">
        <w:rPr>
          <w:rFonts w:ascii="Times New Roman" w:hAnsi="Times New Roman"/>
          <w:sz w:val="24"/>
          <w:szCs w:val="24"/>
          <w:u w:val="single"/>
        </w:rPr>
        <w:t>, Plac Króla Władysława Łokietka 1, NIP 9462575811 i Odbiorcę (</w:t>
      </w:r>
      <w:r w:rsidR="001A117F" w:rsidRPr="00173A92">
        <w:rPr>
          <w:rFonts w:ascii="Times New Roman" w:hAnsi="Times New Roman"/>
          <w:sz w:val="24"/>
          <w:szCs w:val="24"/>
          <w:u w:val="single"/>
        </w:rPr>
        <w:t>Miejski Zespół  Żłobków w Lublinie, ul. Wolska 5, 20-411 Lublin)</w:t>
      </w:r>
      <w:r w:rsidR="001A117F">
        <w:rPr>
          <w:rFonts w:ascii="Times New Roman" w:hAnsi="Times New Roman"/>
          <w:sz w:val="24"/>
          <w:szCs w:val="24"/>
        </w:rPr>
        <w:t xml:space="preserve"> i Adres dostawy:</w:t>
      </w:r>
      <w:r w:rsidR="001A117F" w:rsidRPr="00173A92">
        <w:rPr>
          <w:rFonts w:ascii="Times New Roman" w:hAnsi="Times New Roman"/>
          <w:sz w:val="24"/>
          <w:szCs w:val="24"/>
        </w:rPr>
        <w:t xml:space="preserve"> </w:t>
      </w:r>
      <w:r w:rsidR="001A117F" w:rsidRPr="00173A92">
        <w:rPr>
          <w:rFonts w:ascii="Times New Roman" w:hAnsi="Times New Roman"/>
          <w:sz w:val="24"/>
          <w:szCs w:val="24"/>
          <w:u w:val="single"/>
        </w:rPr>
        <w:t>(</w:t>
      </w:r>
      <w:r w:rsidR="00F1710D">
        <w:rPr>
          <w:rFonts w:ascii="Times New Roman" w:hAnsi="Times New Roman"/>
          <w:sz w:val="24"/>
          <w:szCs w:val="24"/>
          <w:u w:val="single"/>
        </w:rPr>
        <w:t>szczegółowo określonej w pkt 1 zapytania ofertowego</w:t>
      </w:r>
      <w:r w:rsidR="001A117F">
        <w:rPr>
          <w:rFonts w:ascii="Times New Roman" w:hAnsi="Times New Roman"/>
          <w:sz w:val="24"/>
          <w:szCs w:val="24"/>
          <w:u w:val="single"/>
        </w:rPr>
        <w:t>)</w:t>
      </w:r>
      <w:r w:rsidR="001A117F" w:rsidRPr="00173A92">
        <w:rPr>
          <w:rFonts w:ascii="Times New Roman" w:hAnsi="Times New Roman"/>
          <w:sz w:val="24"/>
          <w:szCs w:val="24"/>
        </w:rPr>
        <w:t xml:space="preserve">. </w:t>
      </w:r>
    </w:p>
    <w:p w:rsidR="00A0670B" w:rsidRPr="001A117F"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wszystkich faktur i faktur korygujących dotyczących dostaw danego miesiąca, najpóźniej z ostatnim dniem tego samego miesiąca.</w:t>
      </w:r>
      <w:r w:rsidR="007E2EB4">
        <w:rPr>
          <w:rFonts w:ascii="Times New Roman" w:hAnsi="Times New Roman"/>
          <w:b/>
          <w:sz w:val="24"/>
          <w:szCs w:val="24"/>
        </w:rPr>
        <w:t xml:space="preserve"> </w:t>
      </w:r>
      <w:r w:rsidR="007E2EB4" w:rsidRPr="008A174F">
        <w:rPr>
          <w:rFonts w:ascii="Times New Roman" w:hAnsi="Times New Roman"/>
          <w:sz w:val="24"/>
          <w:szCs w:val="24"/>
        </w:rPr>
        <w:t xml:space="preserve">Faktura może być wystawiana zbiorczo na </w:t>
      </w:r>
      <w:r w:rsidR="007E2EB4">
        <w:rPr>
          <w:rFonts w:ascii="Times New Roman" w:hAnsi="Times New Roman"/>
          <w:sz w:val="24"/>
          <w:szCs w:val="24"/>
        </w:rPr>
        <w:t>podstawie WZ ( zbiorczo za dany</w:t>
      </w:r>
      <w:r w:rsidR="007E2EB4" w:rsidRPr="008A174F">
        <w:rPr>
          <w:rFonts w:ascii="Times New Roman" w:hAnsi="Times New Roman"/>
          <w:sz w:val="24"/>
          <w:szCs w:val="24"/>
        </w:rPr>
        <w:t xml:space="preserve"> okres- raz </w:t>
      </w:r>
      <w:r w:rsidR="004F64CD">
        <w:rPr>
          <w:rFonts w:ascii="Times New Roman" w:hAnsi="Times New Roman"/>
          <w:sz w:val="24"/>
          <w:szCs w:val="24"/>
        </w:rPr>
        <w:t>w miesiącu</w:t>
      </w:r>
      <w:r w:rsidR="007E2EB4" w:rsidRPr="008A174F">
        <w:rPr>
          <w:rFonts w:ascii="Times New Roman" w:hAnsi="Times New Roman"/>
          <w:sz w:val="24"/>
          <w:szCs w:val="24"/>
        </w:rPr>
        <w:t xml:space="preserve">, na koniec </w:t>
      </w:r>
      <w:r w:rsidR="004F64CD">
        <w:rPr>
          <w:rFonts w:ascii="Times New Roman" w:hAnsi="Times New Roman"/>
          <w:sz w:val="24"/>
          <w:szCs w:val="24"/>
        </w:rPr>
        <w:t>miesiąca</w:t>
      </w:r>
      <w:r w:rsidR="007E2EB4" w:rsidRPr="008A174F">
        <w:rPr>
          <w:rFonts w:ascii="Times New Roman" w:hAnsi="Times New Roman"/>
          <w:sz w:val="24"/>
          <w:szCs w:val="24"/>
        </w:rPr>
        <w:t>).</w:t>
      </w:r>
    </w:p>
    <w:p w:rsidR="00A0670B" w:rsidRPr="00173A92" w:rsidRDefault="00A0670B" w:rsidP="00384A9B">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t>Wykonawca za dostarczony towar będzie wystawiał faktury ze wskazaniem adresu miejsca dostawy.</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t xml:space="preserve">Faktury lub WZ obowiązkowo zawierają ceny </w:t>
      </w:r>
      <w:r w:rsidR="001670C4" w:rsidRPr="001670C4">
        <w:rPr>
          <w:b/>
          <w:sz w:val="24"/>
          <w:szCs w:val="24"/>
        </w:rPr>
        <w:t>jednostkowe netto i ceny brutto</w:t>
      </w:r>
      <w:r w:rsidRPr="00173A92">
        <w:rPr>
          <w:sz w:val="24"/>
          <w:szCs w:val="24"/>
        </w:rPr>
        <w:t xml:space="preserve"> wyliczone według załącznika nr 2 do umowy (kosztorys cenowy).</w:t>
      </w:r>
    </w:p>
    <w:p w:rsidR="00A0670B" w:rsidRPr="00173A92" w:rsidRDefault="00A0670B" w:rsidP="00384A9B">
      <w:pPr>
        <w:numPr>
          <w:ilvl w:val="0"/>
          <w:numId w:val="3"/>
        </w:numPr>
        <w:tabs>
          <w:tab w:val="left" w:pos="284"/>
        </w:tabs>
        <w:suppressAutoHyphens/>
        <w:spacing w:before="12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lastRenderedPageBreak/>
        <w:t xml:space="preserve">Dostawa dotycząca </w:t>
      </w:r>
      <w:r w:rsidR="00555167">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A0670B" w:rsidRPr="00173A92"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sidR="002C7759">
        <w:rPr>
          <w:rFonts w:ascii="Times New Roman" w:hAnsi="Times New Roman"/>
          <w:sz w:val="24"/>
          <w:szCs w:val="24"/>
        </w:rPr>
        <w:t>Płatność za fakturę nie m</w:t>
      </w:r>
      <w:r w:rsidR="00E15EA5">
        <w:rPr>
          <w:rFonts w:ascii="Times New Roman" w:hAnsi="Times New Roman"/>
          <w:sz w:val="24"/>
          <w:szCs w:val="24"/>
        </w:rPr>
        <w:t>oże nastąpić przed odbiorem</w:t>
      </w:r>
      <w:r w:rsidR="002C7759">
        <w:rPr>
          <w:rFonts w:ascii="Times New Roman" w:hAnsi="Times New Roman"/>
          <w:sz w:val="24"/>
          <w:szCs w:val="24"/>
        </w:rPr>
        <w:t xml:space="preserve"> towaru</w:t>
      </w:r>
      <w:r w:rsidR="00A06012">
        <w:rPr>
          <w:rFonts w:ascii="Times New Roman" w:hAnsi="Times New Roman"/>
          <w:sz w:val="24"/>
          <w:szCs w:val="24"/>
        </w:rPr>
        <w:t xml:space="preserve"> </w:t>
      </w:r>
      <w:r w:rsidR="008C382C">
        <w:rPr>
          <w:rFonts w:ascii="Times New Roman" w:hAnsi="Times New Roman"/>
          <w:sz w:val="24"/>
          <w:szCs w:val="24"/>
        </w:rPr>
        <w:t>określonego</w:t>
      </w:r>
      <w:r w:rsidR="00A06012">
        <w:rPr>
          <w:rFonts w:ascii="Times New Roman" w:hAnsi="Times New Roman"/>
          <w:sz w:val="24"/>
          <w:szCs w:val="24"/>
        </w:rPr>
        <w:t xml:space="preserve"> na fakturze</w:t>
      </w:r>
      <w:r w:rsidR="00E15EA5">
        <w:rPr>
          <w:rFonts w:ascii="Times New Roman" w:hAnsi="Times New Roman"/>
          <w:sz w:val="24"/>
          <w:szCs w:val="24"/>
        </w:rPr>
        <w:t xml:space="preserve"> w placówce</w:t>
      </w:r>
      <w:r w:rsidR="00971E10">
        <w:rPr>
          <w:rFonts w:ascii="Times New Roman" w:hAnsi="Times New Roman"/>
          <w:sz w:val="24"/>
          <w:szCs w:val="24"/>
        </w:rPr>
        <w:t>, szc</w:t>
      </w:r>
      <w:r w:rsidR="008345DA">
        <w:rPr>
          <w:rFonts w:ascii="Times New Roman" w:hAnsi="Times New Roman"/>
          <w:sz w:val="24"/>
          <w:szCs w:val="24"/>
        </w:rPr>
        <w:t>z</w:t>
      </w:r>
      <w:r w:rsidR="00971E10">
        <w:rPr>
          <w:rFonts w:ascii="Times New Roman" w:hAnsi="Times New Roman"/>
          <w:sz w:val="24"/>
          <w:szCs w:val="24"/>
        </w:rPr>
        <w:t>egółowo</w:t>
      </w:r>
      <w:r w:rsidR="002C7759">
        <w:rPr>
          <w:rFonts w:ascii="Times New Roman" w:hAnsi="Times New Roman"/>
          <w:sz w:val="24"/>
          <w:szCs w:val="24"/>
        </w:rPr>
        <w:t xml:space="preserve"> wskazanej w § 2 ust 2 umowy.</w:t>
      </w:r>
    </w:p>
    <w:p w:rsidR="00A0670B"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4F64CD" w:rsidRPr="004F64CD" w:rsidRDefault="004F64CD" w:rsidP="004F64CD">
      <w:pPr>
        <w:numPr>
          <w:ilvl w:val="0"/>
          <w:numId w:val="3"/>
        </w:numPr>
        <w:spacing w:line="360" w:lineRule="auto"/>
        <w:ind w:left="284" w:hanging="284"/>
        <w:jc w:val="both"/>
        <w:rPr>
          <w:rFonts w:ascii="Times New Roman" w:hAnsi="Times New Roman"/>
          <w:sz w:val="24"/>
          <w:szCs w:val="24"/>
        </w:rPr>
      </w:pPr>
      <w:r w:rsidRPr="004F64CD">
        <w:rPr>
          <w:rFonts w:ascii="Times New Roman" w:hAnsi="Times New Roman"/>
          <w:sz w:val="24"/>
          <w:szCs w:val="24"/>
        </w:rPr>
        <w:t xml:space="preserve">Z tytułu realizacji zamówienia </w:t>
      </w:r>
      <w:r>
        <w:rPr>
          <w:rFonts w:ascii="Times New Roman" w:hAnsi="Times New Roman"/>
          <w:sz w:val="24"/>
          <w:szCs w:val="24"/>
        </w:rPr>
        <w:t>Wykonawca</w:t>
      </w:r>
      <w:r w:rsidRPr="004F64CD">
        <w:rPr>
          <w:rFonts w:ascii="Times New Roman" w:hAnsi="Times New Roman"/>
          <w:sz w:val="24"/>
          <w:szCs w:val="24"/>
        </w:rPr>
        <w:t xml:space="preserve"> oświadcza, iż </w:t>
      </w:r>
      <w:r>
        <w:rPr>
          <w:rFonts w:ascii="Times New Roman" w:hAnsi="Times New Roman"/>
          <w:sz w:val="24"/>
          <w:szCs w:val="24"/>
        </w:rPr>
        <w:t xml:space="preserve">wyśle/nie wyśle </w:t>
      </w:r>
      <w:r w:rsidRPr="004F64CD">
        <w:rPr>
          <w:rFonts w:ascii="Times New Roman" w:hAnsi="Times New Roman"/>
          <w:sz w:val="24"/>
          <w:szCs w:val="24"/>
        </w:rPr>
        <w:t>ustrukturyzowaną f</w:t>
      </w:r>
      <w:r>
        <w:rPr>
          <w:rFonts w:ascii="Times New Roman" w:hAnsi="Times New Roman"/>
          <w:sz w:val="24"/>
          <w:szCs w:val="24"/>
        </w:rPr>
        <w:t xml:space="preserve">akturę elektroniczną w sposób, </w:t>
      </w:r>
      <w:r w:rsidRPr="004F64CD">
        <w:rPr>
          <w:rFonts w:ascii="Times New Roman" w:hAnsi="Times New Roman"/>
          <w:sz w:val="24"/>
          <w:szCs w:val="24"/>
        </w:rPr>
        <w:t>o którym mowa w art. 4 ust. 1 ustawy z dnia 9 listopada 2018 r. o elektronicznym fakturowaniu w zamówieniach publicznych, koncesjach na roboty budowlane lub usługi oraz partnerstwie publiczno</w:t>
      </w:r>
      <w:r>
        <w:rPr>
          <w:rFonts w:ascii="Times New Roman" w:hAnsi="Times New Roman"/>
          <w:sz w:val="24"/>
          <w:szCs w:val="24"/>
        </w:rPr>
        <w:t xml:space="preserve"> - prywatnym (Dz. U. z 20</w:t>
      </w:r>
      <w:r w:rsidR="007A5085">
        <w:rPr>
          <w:rFonts w:ascii="Times New Roman" w:hAnsi="Times New Roman"/>
          <w:sz w:val="24"/>
          <w:szCs w:val="24"/>
        </w:rPr>
        <w:t>20</w:t>
      </w:r>
      <w:r>
        <w:rPr>
          <w:rFonts w:ascii="Times New Roman" w:hAnsi="Times New Roman"/>
          <w:sz w:val="24"/>
          <w:szCs w:val="24"/>
        </w:rPr>
        <w:t xml:space="preserve"> r. </w:t>
      </w:r>
      <w:r w:rsidRPr="004F64CD">
        <w:rPr>
          <w:rFonts w:ascii="Times New Roman" w:hAnsi="Times New Roman"/>
          <w:sz w:val="24"/>
          <w:szCs w:val="24"/>
        </w:rPr>
        <w:t xml:space="preserve">poz. </w:t>
      </w:r>
      <w:r w:rsidR="007A5085">
        <w:rPr>
          <w:rFonts w:ascii="Times New Roman" w:hAnsi="Times New Roman"/>
          <w:sz w:val="24"/>
          <w:szCs w:val="24"/>
        </w:rPr>
        <w:t>1666</w:t>
      </w:r>
      <w:r w:rsidR="00DC4D9F">
        <w:rPr>
          <w:rFonts w:ascii="Times New Roman" w:hAnsi="Times New Roman"/>
          <w:sz w:val="24"/>
          <w:szCs w:val="24"/>
        </w:rPr>
        <w:t xml:space="preserve"> </w:t>
      </w:r>
      <w:r w:rsidR="00DC4D9F" w:rsidRPr="0011656A">
        <w:rPr>
          <w:rFonts w:ascii="Times New Roman" w:hAnsi="Times New Roman"/>
          <w:sz w:val="24"/>
          <w:szCs w:val="24"/>
        </w:rPr>
        <w:t>ze zm.</w:t>
      </w:r>
      <w:r w:rsidRPr="0011656A">
        <w:rPr>
          <w:rFonts w:ascii="Times New Roman" w:hAnsi="Times New Roman"/>
          <w:sz w:val="24"/>
          <w:szCs w:val="24"/>
        </w:rPr>
        <w:t>)</w:t>
      </w:r>
      <w:r w:rsidRPr="004F64CD">
        <w:rPr>
          <w:rFonts w:ascii="Times New Roman" w:hAnsi="Times New Roman"/>
          <w:sz w:val="24"/>
          <w:szCs w:val="24"/>
        </w:rPr>
        <w:t xml:space="preserve"> z uwzględnieniem właściwego numeru GLN tj. 5907653871221 Odbiorcy. </w:t>
      </w:r>
    </w:p>
    <w:p w:rsidR="00A0670B" w:rsidRPr="004F64CD" w:rsidRDefault="00A0670B" w:rsidP="004F64CD">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A0670B" w:rsidRPr="00173A92" w:rsidRDefault="00A0670B" w:rsidP="00384A9B">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sidR="004F64CD">
        <w:rPr>
          <w:b/>
        </w:rPr>
        <w:t>01.0</w:t>
      </w:r>
      <w:r w:rsidR="00F1710D">
        <w:rPr>
          <w:b/>
        </w:rPr>
        <w:t>1</w:t>
      </w:r>
      <w:r w:rsidR="004F64CD">
        <w:rPr>
          <w:b/>
        </w:rPr>
        <w:t>.202</w:t>
      </w:r>
      <w:r w:rsidR="00A1071F">
        <w:rPr>
          <w:b/>
        </w:rPr>
        <w:t>2</w:t>
      </w:r>
      <w:r w:rsidR="00766459">
        <w:rPr>
          <w:b/>
        </w:rPr>
        <w:t>r.</w:t>
      </w:r>
      <w:r w:rsidR="00A613F0">
        <w:rPr>
          <w:b/>
        </w:rPr>
        <w:t xml:space="preserve"> </w:t>
      </w:r>
      <w:r w:rsidR="004F64CD">
        <w:rPr>
          <w:b/>
        </w:rPr>
        <w:t>do dnia 31.12.202</w:t>
      </w:r>
      <w:r w:rsidR="00A1071F">
        <w:rPr>
          <w:b/>
        </w:rPr>
        <w:t>2</w:t>
      </w:r>
      <w:r w:rsidRPr="00173A92">
        <w:rPr>
          <w:b/>
        </w:rPr>
        <w:t xml:space="preserve">r. </w:t>
      </w:r>
      <w:r w:rsidR="00D05FB3">
        <w:rPr>
          <w:b/>
        </w:rPr>
        <w:t xml:space="preserve"> </w:t>
      </w:r>
    </w:p>
    <w:p w:rsidR="004F64CD" w:rsidRPr="0011656A" w:rsidRDefault="00A0670B" w:rsidP="00D71B58">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sidR="004F64CD">
        <w:rPr>
          <w:u w:val="single"/>
        </w:rPr>
        <w:t>, przed dniem 31.12.202</w:t>
      </w:r>
      <w:r w:rsidR="00A1071F">
        <w:rPr>
          <w:u w:val="single"/>
        </w:rPr>
        <w:t>2</w:t>
      </w:r>
      <w:r w:rsidR="00AE298F">
        <w:rPr>
          <w:u w:val="single"/>
        </w:rPr>
        <w:t>r.</w:t>
      </w:r>
      <w:r w:rsidRPr="00173A92">
        <w:rPr>
          <w:u w:val="single"/>
        </w:rPr>
        <w:t xml:space="preserve"> umowa zostaje rozwiązana z dniem wykorzystania </w:t>
      </w:r>
      <w:r w:rsidR="00D71B58" w:rsidRPr="0011656A">
        <w:rPr>
          <w:u w:val="single"/>
        </w:rPr>
        <w:t xml:space="preserve">maksymalnego wynagrodzenia wykonawcy o którym mowa </w:t>
      </w:r>
      <w:r w:rsidRPr="0011656A">
        <w:rPr>
          <w:u w:val="single"/>
        </w:rPr>
        <w:t>w § 2 ust 1</w:t>
      </w:r>
      <w:r w:rsidR="0067236E" w:rsidRPr="0011656A">
        <w:rPr>
          <w:u w:val="single"/>
        </w:rPr>
        <w:t xml:space="preserve"> </w:t>
      </w:r>
      <w:r w:rsidR="005D4D76" w:rsidRPr="0011656A">
        <w:rPr>
          <w:u w:val="single"/>
        </w:rPr>
        <w:t>umowy</w:t>
      </w:r>
      <w:r w:rsidR="00D71B58" w:rsidRPr="0011656A">
        <w:rPr>
          <w:u w:val="single"/>
        </w:rPr>
        <w:t>.</w:t>
      </w:r>
    </w:p>
    <w:p w:rsidR="007978BD" w:rsidRPr="007978BD" w:rsidRDefault="007978BD" w:rsidP="007978BD">
      <w:pPr>
        <w:pStyle w:val="Styl"/>
        <w:tabs>
          <w:tab w:val="left" w:pos="426"/>
          <w:tab w:val="center" w:leader="dot" w:pos="8683"/>
        </w:tabs>
        <w:spacing w:before="120" w:after="120" w:line="360" w:lineRule="auto"/>
        <w:ind w:left="284" w:hanging="284"/>
        <w:jc w:val="center"/>
        <w:rPr>
          <w:b/>
        </w:rPr>
      </w:pPr>
      <w:r w:rsidRPr="007978BD">
        <w:rPr>
          <w:b/>
        </w:rPr>
        <w:t>§ 8</w:t>
      </w:r>
    </w:p>
    <w:p w:rsidR="007978BD" w:rsidRPr="005E0B35" w:rsidRDefault="007978BD" w:rsidP="00C754BB">
      <w:pPr>
        <w:numPr>
          <w:ilvl w:val="3"/>
          <w:numId w:val="14"/>
        </w:numPr>
        <w:tabs>
          <w:tab w:val="left" w:pos="284"/>
          <w:tab w:val="left" w:pos="360"/>
        </w:tabs>
        <w:spacing w:before="120" w:after="120" w:line="360" w:lineRule="auto"/>
        <w:ind w:left="426" w:hanging="426"/>
        <w:jc w:val="both"/>
        <w:rPr>
          <w:rFonts w:ascii="Times New Roman" w:hAnsi="Times New Roman"/>
          <w:color w:val="000000"/>
          <w:sz w:val="24"/>
          <w:szCs w:val="24"/>
        </w:rPr>
      </w:pPr>
      <w:r w:rsidRPr="005E0B35">
        <w:rPr>
          <w:rFonts w:ascii="Times New Roman" w:hAnsi="Times New Roman"/>
          <w:color w:val="000000"/>
          <w:sz w:val="24"/>
          <w:szCs w:val="24"/>
        </w:rPr>
        <w:t xml:space="preserve">Umowa może być zmieniona w stosunku do złożonej </w:t>
      </w:r>
      <w:r w:rsidR="00FD735C" w:rsidRPr="005E0B35">
        <w:rPr>
          <w:rFonts w:ascii="Times New Roman" w:hAnsi="Times New Roman"/>
          <w:color w:val="000000"/>
          <w:sz w:val="24"/>
          <w:szCs w:val="24"/>
        </w:rPr>
        <w:t>o</w:t>
      </w:r>
      <w:r w:rsidRPr="005E0B35">
        <w:rPr>
          <w:rFonts w:ascii="Times New Roman" w:hAnsi="Times New Roman"/>
          <w:color w:val="000000"/>
          <w:sz w:val="24"/>
          <w:szCs w:val="24"/>
        </w:rPr>
        <w:t>ferty na niżej wymienionych warunkach:</w:t>
      </w:r>
    </w:p>
    <w:p w:rsidR="00D5276D" w:rsidRPr="005E0B35" w:rsidRDefault="00C754BB" w:rsidP="00D5276D">
      <w:pPr>
        <w:tabs>
          <w:tab w:val="left" w:pos="142"/>
        </w:tabs>
        <w:autoSpaceDN w:val="0"/>
        <w:adjustRightInd w:val="0"/>
        <w:spacing w:line="360" w:lineRule="auto"/>
        <w:ind w:left="709"/>
        <w:jc w:val="both"/>
        <w:rPr>
          <w:rFonts w:ascii="Times New Roman" w:hAnsi="Times New Roman"/>
          <w:color w:val="000000"/>
          <w:sz w:val="24"/>
          <w:szCs w:val="24"/>
        </w:rPr>
      </w:pPr>
      <w:r w:rsidRPr="005E0B35">
        <w:rPr>
          <w:rFonts w:ascii="Times New Roman" w:hAnsi="Times New Roman"/>
          <w:color w:val="000000"/>
          <w:sz w:val="24"/>
          <w:szCs w:val="24"/>
        </w:rPr>
        <w:t xml:space="preserve">a) </w:t>
      </w:r>
      <w:r w:rsidR="00D5276D" w:rsidRPr="005E0B35">
        <w:rPr>
          <w:rFonts w:ascii="Times New Roman" w:hAnsi="Times New Roman"/>
          <w:color w:val="000000"/>
          <w:sz w:val="24"/>
          <w:szCs w:val="24"/>
        </w:rPr>
        <w:t>zmiana wartości brutto umowy</w:t>
      </w:r>
      <w:r w:rsidR="00F1710D" w:rsidRPr="005E0B35">
        <w:rPr>
          <w:rFonts w:ascii="Times New Roman" w:hAnsi="Times New Roman"/>
          <w:color w:val="000000"/>
          <w:sz w:val="24"/>
          <w:szCs w:val="24"/>
        </w:rPr>
        <w:t xml:space="preserve"> </w:t>
      </w:r>
      <w:r w:rsidR="00D5276D" w:rsidRPr="005E0B35">
        <w:rPr>
          <w:rFonts w:ascii="Times New Roman" w:hAnsi="Times New Roman"/>
          <w:color w:val="000000"/>
          <w:sz w:val="24"/>
          <w:szCs w:val="24"/>
        </w:rPr>
        <w:t>- w przypadku bieżących potrzeb Zamawiającego na dokonanie dodatkowego zamówienia, gdzie łączna wartość zmian jest mniejsza niż 10% wartości oferty określonej w kosztorysie cenowym tj. w załączn</w:t>
      </w:r>
      <w:r w:rsidR="0094192F" w:rsidRPr="005E0B35">
        <w:rPr>
          <w:rFonts w:ascii="Times New Roman" w:hAnsi="Times New Roman"/>
          <w:color w:val="000000"/>
          <w:sz w:val="24"/>
          <w:szCs w:val="24"/>
        </w:rPr>
        <w:t>iku nr 2 do</w:t>
      </w:r>
      <w:r w:rsidR="0094192F" w:rsidRPr="00C44012">
        <w:rPr>
          <w:rFonts w:ascii="Times New Roman" w:hAnsi="Times New Roman"/>
          <w:color w:val="FF0000"/>
          <w:sz w:val="24"/>
          <w:szCs w:val="24"/>
        </w:rPr>
        <w:t xml:space="preserve"> </w:t>
      </w:r>
      <w:r w:rsidR="0094192F" w:rsidRPr="005E0B35">
        <w:rPr>
          <w:rFonts w:ascii="Times New Roman" w:hAnsi="Times New Roman"/>
          <w:color w:val="000000"/>
          <w:sz w:val="24"/>
          <w:szCs w:val="24"/>
        </w:rPr>
        <w:t>umowy</w:t>
      </w:r>
      <w:r w:rsidR="00D5276D" w:rsidRPr="005E0B35">
        <w:rPr>
          <w:rFonts w:ascii="Times New Roman" w:hAnsi="Times New Roman"/>
          <w:color w:val="000000"/>
          <w:sz w:val="24"/>
          <w:szCs w:val="24"/>
        </w:rPr>
        <w:t>, Zamawiający dopuszcza zmiany zawartej umowy zwiększa</w:t>
      </w:r>
      <w:r w:rsidR="00857B9A" w:rsidRPr="005E0B35">
        <w:rPr>
          <w:rFonts w:ascii="Times New Roman" w:hAnsi="Times New Roman"/>
          <w:color w:val="000000"/>
          <w:sz w:val="24"/>
          <w:szCs w:val="24"/>
        </w:rPr>
        <w:t xml:space="preserve">jące zakres zamówienia w wysokości mniejszej niż </w:t>
      </w:r>
      <w:r w:rsidR="00D5276D" w:rsidRPr="005E0B35">
        <w:rPr>
          <w:rFonts w:ascii="Times New Roman" w:hAnsi="Times New Roman"/>
          <w:color w:val="000000"/>
          <w:sz w:val="24"/>
          <w:szCs w:val="24"/>
        </w:rPr>
        <w:t>10% wartości umowy brutto,</w:t>
      </w:r>
    </w:p>
    <w:p w:rsidR="00C754BB" w:rsidRPr="005E0B35" w:rsidRDefault="00D5276D" w:rsidP="00C754BB">
      <w:pPr>
        <w:tabs>
          <w:tab w:val="left" w:pos="142"/>
        </w:tabs>
        <w:autoSpaceDN w:val="0"/>
        <w:adjustRightInd w:val="0"/>
        <w:spacing w:line="360" w:lineRule="auto"/>
        <w:ind w:left="709"/>
        <w:jc w:val="both"/>
        <w:rPr>
          <w:rFonts w:ascii="Times New Roman" w:hAnsi="Times New Roman"/>
          <w:color w:val="000000"/>
          <w:sz w:val="24"/>
          <w:szCs w:val="24"/>
        </w:rPr>
      </w:pPr>
      <w:r w:rsidRPr="005E0B35">
        <w:rPr>
          <w:rFonts w:ascii="Times New Roman" w:hAnsi="Times New Roman"/>
          <w:color w:val="000000"/>
          <w:sz w:val="24"/>
          <w:szCs w:val="24"/>
        </w:rPr>
        <w:lastRenderedPageBreak/>
        <w:t>b)</w:t>
      </w:r>
      <w:r w:rsidR="00684F55" w:rsidRPr="005E0B35">
        <w:rPr>
          <w:rFonts w:ascii="Times New Roman" w:hAnsi="Times New Roman"/>
          <w:color w:val="000000"/>
          <w:sz w:val="24"/>
          <w:szCs w:val="24"/>
        </w:rPr>
        <w:t xml:space="preserve"> </w:t>
      </w:r>
      <w:r w:rsidR="00BB38ED" w:rsidRPr="005E0B35">
        <w:rPr>
          <w:rFonts w:ascii="Times New Roman" w:hAnsi="Times New Roman"/>
          <w:color w:val="000000"/>
          <w:sz w:val="24"/>
          <w:szCs w:val="24"/>
        </w:rPr>
        <w:t xml:space="preserve">zmiana odpowiednich zapisów umowy w przypadku konieczności  </w:t>
      </w:r>
      <w:r w:rsidR="00C754BB" w:rsidRPr="005E0B35">
        <w:rPr>
          <w:rFonts w:ascii="Times New Roman" w:hAnsi="Times New Roman"/>
          <w:color w:val="000000"/>
          <w:sz w:val="24"/>
          <w:szCs w:val="24"/>
        </w:rPr>
        <w:t>sprostowania oczywistych omyłek pisarskich i rachunkowych,</w:t>
      </w:r>
    </w:p>
    <w:p w:rsidR="00C754BB" w:rsidRPr="005E0B35" w:rsidRDefault="00D5276D" w:rsidP="00D5276D">
      <w:pPr>
        <w:tabs>
          <w:tab w:val="left" w:pos="142"/>
        </w:tabs>
        <w:autoSpaceDN w:val="0"/>
        <w:adjustRightInd w:val="0"/>
        <w:spacing w:line="360" w:lineRule="auto"/>
        <w:ind w:left="709"/>
        <w:jc w:val="both"/>
        <w:rPr>
          <w:rFonts w:ascii="Times New Roman" w:hAnsi="Times New Roman"/>
          <w:color w:val="000000"/>
          <w:sz w:val="24"/>
          <w:szCs w:val="24"/>
        </w:rPr>
      </w:pPr>
      <w:r w:rsidRPr="005E0B35">
        <w:rPr>
          <w:rFonts w:ascii="Times New Roman" w:hAnsi="Times New Roman"/>
          <w:color w:val="000000"/>
          <w:sz w:val="24"/>
          <w:szCs w:val="24"/>
        </w:rPr>
        <w:t xml:space="preserve">c) </w:t>
      </w:r>
      <w:r w:rsidR="00C754BB" w:rsidRPr="005E0B35">
        <w:rPr>
          <w:rFonts w:ascii="Times New Roman" w:hAnsi="Times New Roman"/>
          <w:color w:val="000000"/>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5E0B35" w:rsidRDefault="00BB38ED" w:rsidP="00D71B58">
      <w:pPr>
        <w:tabs>
          <w:tab w:val="left" w:pos="142"/>
        </w:tabs>
        <w:autoSpaceDN w:val="0"/>
        <w:adjustRightInd w:val="0"/>
        <w:spacing w:line="360" w:lineRule="auto"/>
        <w:ind w:left="709"/>
        <w:jc w:val="both"/>
        <w:rPr>
          <w:rFonts w:ascii="Times New Roman" w:hAnsi="Times New Roman"/>
          <w:color w:val="000000"/>
          <w:sz w:val="24"/>
          <w:szCs w:val="24"/>
        </w:rPr>
      </w:pPr>
      <w:r w:rsidRPr="005E0B35">
        <w:rPr>
          <w:rFonts w:ascii="Times New Roman" w:hAnsi="Times New Roman"/>
          <w:color w:val="000000"/>
          <w:sz w:val="24"/>
          <w:szCs w:val="24"/>
        </w:rPr>
        <w:t>d</w:t>
      </w:r>
      <w:r w:rsidR="00D71B58" w:rsidRPr="005E0B35">
        <w:rPr>
          <w:rFonts w:ascii="Times New Roman" w:hAnsi="Times New Roman"/>
          <w:color w:val="000000"/>
          <w:sz w:val="24"/>
          <w:szCs w:val="24"/>
        </w:rPr>
        <w:t xml:space="preserve">) </w:t>
      </w:r>
      <w:r w:rsidR="004B762E" w:rsidRPr="005E0B35">
        <w:rPr>
          <w:rFonts w:ascii="Times New Roman" w:hAnsi="Times New Roman"/>
          <w:color w:val="000000"/>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w:t>
      </w:r>
      <w:r w:rsidR="000D3CD4" w:rsidRPr="005E0B35">
        <w:rPr>
          <w:rFonts w:ascii="Times New Roman" w:hAnsi="Times New Roman"/>
          <w:color w:val="000000"/>
          <w:sz w:val="24"/>
          <w:szCs w:val="24"/>
        </w:rPr>
        <w:t>). W przypadku zwiększenia wielkości opakowań bez zmiany c</w:t>
      </w:r>
      <w:r w:rsidR="000D3CD4" w:rsidRPr="005E0B35">
        <w:rPr>
          <w:color w:val="000000"/>
          <w:sz w:val="24"/>
          <w:szCs w:val="24"/>
        </w:rPr>
        <w:t xml:space="preserve">en </w:t>
      </w:r>
      <w:r w:rsidR="000D3CD4" w:rsidRPr="005E0B35">
        <w:rPr>
          <w:rFonts w:ascii="Times New Roman" w:hAnsi="Times New Roman"/>
          <w:color w:val="000000"/>
          <w:sz w:val="24"/>
          <w:szCs w:val="24"/>
        </w:rPr>
        <w:t>jednostkowych zmiana umowy dotyczyć będzie tylko gramatury produktu</w:t>
      </w:r>
      <w:r w:rsidR="00A06012" w:rsidRPr="005E0B35">
        <w:rPr>
          <w:rFonts w:ascii="Times New Roman" w:hAnsi="Times New Roman"/>
          <w:color w:val="000000"/>
          <w:sz w:val="24"/>
          <w:szCs w:val="24"/>
        </w:rPr>
        <w:t xml:space="preserve"> lub </w:t>
      </w:r>
      <w:r w:rsidR="00E15EA5" w:rsidRPr="005E0B35">
        <w:rPr>
          <w:rFonts w:ascii="Times New Roman" w:hAnsi="Times New Roman"/>
          <w:color w:val="000000"/>
          <w:sz w:val="24"/>
          <w:szCs w:val="24"/>
        </w:rPr>
        <w:t>jego wymiany na inny</w:t>
      </w:r>
      <w:r w:rsidR="000D3CD4" w:rsidRPr="005E0B35">
        <w:rPr>
          <w:rFonts w:ascii="Times New Roman" w:hAnsi="Times New Roman"/>
          <w:color w:val="000000"/>
          <w:sz w:val="24"/>
          <w:szCs w:val="24"/>
        </w:rPr>
        <w:t>,</w:t>
      </w:r>
    </w:p>
    <w:p w:rsidR="004B762E" w:rsidRPr="005E0B35" w:rsidRDefault="00BB38ED" w:rsidP="00D03C89">
      <w:pPr>
        <w:tabs>
          <w:tab w:val="left" w:pos="1276"/>
        </w:tabs>
        <w:autoSpaceDN w:val="0"/>
        <w:adjustRightInd w:val="0"/>
        <w:spacing w:line="360" w:lineRule="auto"/>
        <w:ind w:left="709"/>
        <w:jc w:val="both"/>
        <w:rPr>
          <w:rFonts w:ascii="Times New Roman" w:hAnsi="Times New Roman"/>
          <w:color w:val="000000"/>
          <w:sz w:val="24"/>
          <w:szCs w:val="24"/>
        </w:rPr>
      </w:pPr>
      <w:r w:rsidRPr="005E0B35">
        <w:rPr>
          <w:rFonts w:ascii="Times New Roman" w:hAnsi="Times New Roman"/>
          <w:color w:val="000000"/>
          <w:sz w:val="24"/>
          <w:szCs w:val="24"/>
        </w:rPr>
        <w:t>e</w:t>
      </w:r>
      <w:r w:rsidR="004B762E" w:rsidRPr="005E0B35">
        <w:rPr>
          <w:rFonts w:ascii="Times New Roman" w:hAnsi="Times New Roman"/>
          <w:color w:val="000000"/>
          <w:sz w:val="24"/>
          <w:szCs w:val="24"/>
        </w:rPr>
        <w:t xml:space="preserve">) </w:t>
      </w:r>
      <w:r w:rsidR="00C44012" w:rsidRPr="005E0B35">
        <w:rPr>
          <w:rFonts w:ascii="Times New Roman" w:hAnsi="Times New Roman"/>
          <w:color w:val="000000"/>
          <w:sz w:val="24"/>
          <w:szCs w:val="24"/>
        </w:rPr>
        <w:t>zmiany cen jednostkowych</w:t>
      </w:r>
      <w:r w:rsidRPr="005E0B35">
        <w:rPr>
          <w:rFonts w:ascii="Times New Roman" w:hAnsi="Times New Roman"/>
          <w:color w:val="000000"/>
          <w:sz w:val="24"/>
          <w:szCs w:val="24"/>
        </w:rPr>
        <w:t xml:space="preserve"> i/lub  wartości brutto umowy </w:t>
      </w:r>
      <w:r w:rsidR="004B762E" w:rsidRPr="005E0B35">
        <w:rPr>
          <w:rFonts w:ascii="Times New Roman" w:hAnsi="Times New Roman"/>
          <w:color w:val="000000"/>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w:t>
      </w:r>
      <w:r w:rsidR="00D03C89">
        <w:rPr>
          <w:rFonts w:ascii="Times New Roman" w:hAnsi="Times New Roman"/>
          <w:color w:val="000000"/>
          <w:sz w:val="24"/>
          <w:szCs w:val="24"/>
        </w:rPr>
        <w:t xml:space="preserve"> i jej wpływ na wynagrodzenie Wykonawcy</w:t>
      </w:r>
      <w:r w:rsidR="004B762E" w:rsidRPr="005E0B35">
        <w:rPr>
          <w:rFonts w:ascii="Times New Roman" w:hAnsi="Times New Roman"/>
          <w:color w:val="000000"/>
          <w:sz w:val="24"/>
          <w:szCs w:val="24"/>
        </w:rPr>
        <w:t xml:space="preserve"> jako podstawy do podwyżs</w:t>
      </w:r>
      <w:r w:rsidR="008A2C25" w:rsidRPr="005E0B35">
        <w:rPr>
          <w:rFonts w:ascii="Times New Roman" w:hAnsi="Times New Roman"/>
          <w:color w:val="000000"/>
          <w:sz w:val="24"/>
          <w:szCs w:val="24"/>
        </w:rPr>
        <w:t>zenia cen towarów,</w:t>
      </w:r>
    </w:p>
    <w:p w:rsidR="004B762E" w:rsidRPr="005E0B35" w:rsidRDefault="00BB38ED" w:rsidP="00BB38ED">
      <w:pPr>
        <w:tabs>
          <w:tab w:val="left" w:pos="1276"/>
        </w:tabs>
        <w:autoSpaceDN w:val="0"/>
        <w:adjustRightInd w:val="0"/>
        <w:spacing w:line="360" w:lineRule="auto"/>
        <w:ind w:left="709"/>
        <w:jc w:val="both"/>
        <w:rPr>
          <w:rFonts w:ascii="Times New Roman" w:hAnsi="Times New Roman"/>
          <w:color w:val="000000"/>
          <w:sz w:val="24"/>
          <w:szCs w:val="24"/>
        </w:rPr>
      </w:pPr>
      <w:r w:rsidRPr="005E0B35">
        <w:rPr>
          <w:rFonts w:ascii="Times New Roman" w:hAnsi="Times New Roman"/>
          <w:color w:val="000000"/>
          <w:sz w:val="24"/>
          <w:szCs w:val="24"/>
        </w:rPr>
        <w:t>f</w:t>
      </w:r>
      <w:r w:rsidR="004B762E" w:rsidRPr="005E0B35">
        <w:rPr>
          <w:rFonts w:ascii="Times New Roman" w:hAnsi="Times New Roman"/>
          <w:color w:val="000000"/>
          <w:sz w:val="24"/>
          <w:szCs w:val="24"/>
        </w:rPr>
        <w:t xml:space="preserve">) </w:t>
      </w:r>
      <w:r w:rsidR="00C44012" w:rsidRPr="005E0B35">
        <w:rPr>
          <w:rFonts w:ascii="Times New Roman" w:hAnsi="Times New Roman"/>
          <w:color w:val="000000"/>
          <w:sz w:val="24"/>
          <w:szCs w:val="24"/>
        </w:rPr>
        <w:t xml:space="preserve">) zmiany cen jednostkowych </w:t>
      </w:r>
      <w:r w:rsidRPr="005E0B35">
        <w:rPr>
          <w:rFonts w:ascii="Times New Roman" w:hAnsi="Times New Roman"/>
          <w:color w:val="000000"/>
          <w:sz w:val="24"/>
          <w:szCs w:val="24"/>
        </w:rPr>
        <w:t xml:space="preserve">i/lub  wartości brutto </w:t>
      </w:r>
      <w:r w:rsidR="00C44012" w:rsidRPr="005E0B35">
        <w:rPr>
          <w:rFonts w:ascii="Times New Roman" w:hAnsi="Times New Roman"/>
          <w:color w:val="000000"/>
          <w:sz w:val="24"/>
          <w:szCs w:val="24"/>
        </w:rPr>
        <w:t xml:space="preserve">umowy </w:t>
      </w:r>
      <w:r w:rsidR="004B762E" w:rsidRPr="005E0B35">
        <w:rPr>
          <w:rFonts w:ascii="Times New Roman" w:hAnsi="Times New Roman"/>
          <w:color w:val="000000"/>
          <w:sz w:val="24"/>
          <w:szCs w:val="24"/>
        </w:rPr>
        <w:t xml:space="preserve">w przypadku ustawowej zmiany stawki podatku VAT - w celu dostosowania do aktualnie obowiązującej stawki. </w:t>
      </w:r>
    </w:p>
    <w:p w:rsidR="00BE15D5" w:rsidRDefault="000070FB" w:rsidP="00AE298F">
      <w:pPr>
        <w:tabs>
          <w:tab w:val="left" w:pos="1276"/>
        </w:tabs>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2</w:t>
      </w:r>
      <w:r w:rsidR="00AE298F">
        <w:rPr>
          <w:rFonts w:ascii="Times New Roman" w:hAnsi="Times New Roman"/>
          <w:sz w:val="24"/>
          <w:szCs w:val="24"/>
        </w:rPr>
        <w:t xml:space="preserve">. </w:t>
      </w:r>
      <w:r w:rsidR="00BE15D5" w:rsidRPr="00173A92">
        <w:rPr>
          <w:rFonts w:ascii="Times New Roman" w:hAnsi="Times New Roman"/>
          <w:sz w:val="24"/>
          <w:szCs w:val="24"/>
        </w:rPr>
        <w:t>Wszelkie zm</w:t>
      </w:r>
      <w:r w:rsidR="008B10DB">
        <w:rPr>
          <w:rFonts w:ascii="Times New Roman" w:hAnsi="Times New Roman"/>
          <w:sz w:val="24"/>
          <w:szCs w:val="24"/>
        </w:rPr>
        <w:t>ia</w:t>
      </w:r>
      <w:r w:rsidR="005A0DD6">
        <w:rPr>
          <w:rFonts w:ascii="Times New Roman" w:hAnsi="Times New Roman"/>
          <w:sz w:val="24"/>
          <w:szCs w:val="24"/>
        </w:rPr>
        <w:t>ny umowy, o których mowa w §</w:t>
      </w:r>
      <w:r w:rsidR="00CA1320">
        <w:rPr>
          <w:rFonts w:ascii="Times New Roman" w:hAnsi="Times New Roman"/>
          <w:sz w:val="24"/>
          <w:szCs w:val="24"/>
        </w:rPr>
        <w:t xml:space="preserve"> </w:t>
      </w:r>
      <w:r w:rsidR="005A0DD6">
        <w:rPr>
          <w:rFonts w:ascii="Times New Roman" w:hAnsi="Times New Roman"/>
          <w:sz w:val="24"/>
          <w:szCs w:val="24"/>
        </w:rPr>
        <w:t xml:space="preserve">8 </w:t>
      </w:r>
      <w:r w:rsidR="00BE15D5">
        <w:rPr>
          <w:rFonts w:ascii="Times New Roman" w:hAnsi="Times New Roman"/>
          <w:sz w:val="24"/>
          <w:szCs w:val="24"/>
        </w:rPr>
        <w:t>u</w:t>
      </w:r>
      <w:r w:rsidR="008B10DB">
        <w:rPr>
          <w:rFonts w:ascii="Times New Roman" w:hAnsi="Times New Roman"/>
          <w:sz w:val="24"/>
          <w:szCs w:val="24"/>
        </w:rPr>
        <w:t>mowy</w:t>
      </w:r>
      <w:r w:rsidR="00BE15D5">
        <w:rPr>
          <w:rFonts w:ascii="Times New Roman" w:hAnsi="Times New Roman"/>
          <w:sz w:val="24"/>
          <w:szCs w:val="24"/>
        </w:rPr>
        <w:t xml:space="preserve"> </w:t>
      </w:r>
      <w:r w:rsidR="00BE15D5" w:rsidRPr="00173A92">
        <w:rPr>
          <w:rFonts w:ascii="Times New Roman" w:hAnsi="Times New Roman"/>
          <w:sz w:val="24"/>
          <w:szCs w:val="24"/>
        </w:rPr>
        <w:t>wymagają zawarcia aneksu do umowy w formie pisemnej pod rygorem nieważności.</w:t>
      </w:r>
    </w:p>
    <w:p w:rsidR="00BB38ED" w:rsidRPr="00720066" w:rsidRDefault="000070FB" w:rsidP="00BB38ED">
      <w:pPr>
        <w:tabs>
          <w:tab w:val="left" w:pos="1276"/>
        </w:tabs>
        <w:autoSpaceDN w:val="0"/>
        <w:adjustRightInd w:val="0"/>
        <w:spacing w:line="360" w:lineRule="auto"/>
        <w:ind w:left="284" w:hanging="284"/>
        <w:jc w:val="both"/>
        <w:rPr>
          <w:rFonts w:ascii="Times New Roman" w:hAnsi="Times New Roman"/>
          <w:color w:val="FF0000"/>
          <w:sz w:val="24"/>
          <w:szCs w:val="24"/>
        </w:rPr>
      </w:pPr>
      <w:r>
        <w:rPr>
          <w:rFonts w:ascii="Times New Roman" w:hAnsi="Times New Roman"/>
          <w:sz w:val="24"/>
          <w:szCs w:val="24"/>
        </w:rPr>
        <w:t>3</w:t>
      </w:r>
      <w:r w:rsidR="00BB38ED" w:rsidRPr="00720066">
        <w:rPr>
          <w:rFonts w:ascii="Times New Roman" w:hAnsi="Times New Roman"/>
          <w:sz w:val="24"/>
          <w:szCs w:val="24"/>
        </w:rPr>
        <w:t xml:space="preserve">. Zmiana dany identyfikacyjnych  lub formy organizacyjno-prawnej którejkolwiek ze Stron umowy nie </w:t>
      </w:r>
      <w:r w:rsidR="00BB38ED" w:rsidRPr="005E0B35">
        <w:rPr>
          <w:rFonts w:ascii="Times New Roman" w:hAnsi="Times New Roman"/>
          <w:color w:val="000000"/>
          <w:sz w:val="24"/>
          <w:szCs w:val="24"/>
        </w:rPr>
        <w:t>stanowi jej zmiany. Strony zobowiązują się do niezwłocznego  informowania siebie wzajemnie o zmianach, o których mowa w zdaniu pierwszym . W przypadku braku</w:t>
      </w:r>
      <w:r w:rsidR="00BB38ED" w:rsidRPr="00720066">
        <w:rPr>
          <w:rFonts w:ascii="Times New Roman" w:hAnsi="Times New Roman"/>
          <w:color w:val="FF0000"/>
          <w:sz w:val="24"/>
          <w:szCs w:val="24"/>
        </w:rPr>
        <w:t xml:space="preserve"> </w:t>
      </w:r>
      <w:r w:rsidR="00BB38ED" w:rsidRPr="005E0B35">
        <w:rPr>
          <w:rFonts w:ascii="Times New Roman" w:hAnsi="Times New Roman"/>
          <w:color w:val="000000"/>
          <w:sz w:val="24"/>
          <w:szCs w:val="24"/>
        </w:rPr>
        <w:t>zawiadomienia drugiej strony o zmianie danych adresowych i identyfikacyjnych danej strony, doręczenia korespondencji na dotychczas znany adres  uważa się za skuteczne.</w:t>
      </w:r>
    </w:p>
    <w:p w:rsidR="00A0670B" w:rsidRPr="00173A92" w:rsidRDefault="00A0670B" w:rsidP="00384A9B">
      <w:pPr>
        <w:tabs>
          <w:tab w:val="left" w:pos="284"/>
          <w:tab w:val="left" w:pos="4395"/>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lastRenderedPageBreak/>
        <w:t>§</w:t>
      </w:r>
      <w:r w:rsidR="007978BD">
        <w:rPr>
          <w:rFonts w:ascii="Times New Roman" w:hAnsi="Times New Roman"/>
          <w:b/>
          <w:spacing w:val="20"/>
          <w:sz w:val="24"/>
          <w:szCs w:val="24"/>
        </w:rPr>
        <w:t>9</w:t>
      </w:r>
    </w:p>
    <w:p w:rsidR="00A0670B" w:rsidRPr="00173A92"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sz w:val="24"/>
          <w:szCs w:val="24"/>
        </w:rPr>
      </w:pPr>
      <w:r w:rsidRPr="00173A92">
        <w:rPr>
          <w:rFonts w:ascii="Times New Roman" w:hAnsi="Times New Roman"/>
          <w:sz w:val="24"/>
          <w:szCs w:val="24"/>
        </w:rPr>
        <w:t xml:space="preserve">Wykonawca </w:t>
      </w:r>
      <w:r w:rsidRPr="00173A92">
        <w:rPr>
          <w:rFonts w:ascii="Times New Roman" w:eastAsia="TTE19EF530t00" w:hAnsi="Times New Roman"/>
          <w:sz w:val="24"/>
          <w:szCs w:val="24"/>
        </w:rPr>
        <w:t>zapłaci</w:t>
      </w:r>
      <w:r w:rsidR="00E15EA5">
        <w:rPr>
          <w:rFonts w:ascii="Times New Roman" w:eastAsia="TTE19EF530t00" w:hAnsi="Times New Roman"/>
          <w:sz w:val="24"/>
          <w:szCs w:val="24"/>
        </w:rPr>
        <w:t xml:space="preserve"> Zamawiającemu</w:t>
      </w:r>
      <w:r w:rsidRPr="00173A92">
        <w:rPr>
          <w:rFonts w:ascii="Times New Roman" w:eastAsia="TTE19EF530t00" w:hAnsi="Times New Roman"/>
          <w:sz w:val="24"/>
          <w:szCs w:val="24"/>
        </w:rPr>
        <w:t xml:space="preserve"> kary umowne:</w:t>
      </w:r>
    </w:p>
    <w:p w:rsidR="00DF1418" w:rsidRPr="00173A92" w:rsidRDefault="00DF1418" w:rsidP="00C44012">
      <w:pPr>
        <w:numPr>
          <w:ilvl w:val="2"/>
          <w:numId w:val="11"/>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sidR="00C44012">
        <w:rPr>
          <w:rFonts w:ascii="Times New Roman" w:eastAsia="TTE19EF530t00" w:hAnsi="Times New Roman"/>
          <w:sz w:val="24"/>
          <w:szCs w:val="24"/>
        </w:rPr>
        <w:t xml:space="preserve">zwłokę </w:t>
      </w:r>
      <w:r w:rsidRPr="00173A92">
        <w:rPr>
          <w:rFonts w:ascii="Times New Roman" w:eastAsia="TTE19EF530t00" w:hAnsi="Times New Roman"/>
          <w:sz w:val="24"/>
          <w:szCs w:val="24"/>
        </w:rPr>
        <w:t>w zrealizowaniu przedmiotu u</w:t>
      </w:r>
      <w:r w:rsidR="00C44012">
        <w:rPr>
          <w:rFonts w:ascii="Times New Roman" w:eastAsia="TTE19EF530t00" w:hAnsi="Times New Roman"/>
          <w:sz w:val="24"/>
          <w:szCs w:val="24"/>
        </w:rPr>
        <w:t xml:space="preserve">mowy w wysokości </w:t>
      </w:r>
      <w:r w:rsidR="00C44012" w:rsidRPr="005E0B35">
        <w:rPr>
          <w:rFonts w:ascii="Times New Roman" w:eastAsia="TTE19EF530t00" w:hAnsi="Times New Roman"/>
          <w:color w:val="000000"/>
          <w:sz w:val="24"/>
          <w:szCs w:val="24"/>
        </w:rPr>
        <w:t>50 zł</w:t>
      </w:r>
      <w:r w:rsidRPr="00173A92">
        <w:rPr>
          <w:rFonts w:ascii="Times New Roman" w:eastAsia="TTE19EF530t00" w:hAnsi="Times New Roman"/>
          <w:sz w:val="24"/>
          <w:szCs w:val="24"/>
        </w:rPr>
        <w:t xml:space="preserve"> za każdy dz</w:t>
      </w:r>
      <w:r>
        <w:rPr>
          <w:rFonts w:ascii="Times New Roman" w:eastAsia="TTE19EF530t00" w:hAnsi="Times New Roman"/>
          <w:sz w:val="24"/>
          <w:szCs w:val="24"/>
        </w:rPr>
        <w:t xml:space="preserve">ień zwłoki, licząc od dnia wyznaczonego </w:t>
      </w:r>
      <w:r w:rsidRPr="00173A92">
        <w:rPr>
          <w:rFonts w:ascii="Times New Roman" w:eastAsia="TTE19EF530t00" w:hAnsi="Times New Roman"/>
          <w:sz w:val="24"/>
          <w:szCs w:val="24"/>
        </w:rPr>
        <w:t>przez Zamawiającego na dostawę,</w:t>
      </w:r>
      <w:r>
        <w:rPr>
          <w:rFonts w:ascii="Times New Roman" w:eastAsia="TTE19EF530t00" w:hAnsi="Times New Roman"/>
          <w:sz w:val="24"/>
          <w:szCs w:val="24"/>
        </w:rPr>
        <w:t xml:space="preserve"> szczegółowo określonego w § </w:t>
      </w:r>
      <w:r w:rsidR="007E2EB4">
        <w:rPr>
          <w:rFonts w:ascii="Times New Roman" w:eastAsia="TTE19EF530t00" w:hAnsi="Times New Roman"/>
          <w:sz w:val="24"/>
          <w:szCs w:val="24"/>
        </w:rPr>
        <w:t>3</w:t>
      </w:r>
      <w:r w:rsidR="00E15EA5">
        <w:rPr>
          <w:rFonts w:ascii="Times New Roman" w:eastAsia="TTE19EF530t00" w:hAnsi="Times New Roman"/>
          <w:sz w:val="24"/>
          <w:szCs w:val="24"/>
        </w:rPr>
        <w:t xml:space="preserve"> ust</w:t>
      </w:r>
      <w:r>
        <w:rPr>
          <w:rFonts w:ascii="Times New Roman" w:eastAsia="TTE19EF530t00" w:hAnsi="Times New Roman"/>
          <w:sz w:val="24"/>
          <w:szCs w:val="24"/>
        </w:rPr>
        <w:t>. 1 umowy,</w:t>
      </w:r>
      <w:r w:rsidR="00D71B58">
        <w:rPr>
          <w:rFonts w:ascii="Times New Roman" w:eastAsia="TTE19EF530t00" w:hAnsi="Times New Roman"/>
          <w:sz w:val="24"/>
          <w:szCs w:val="24"/>
        </w:rPr>
        <w:t xml:space="preserve"> do maksymalnej wysokości 30 % </w:t>
      </w:r>
      <w:r w:rsidR="00D71B58" w:rsidRPr="00D71B58">
        <w:rPr>
          <w:rFonts w:ascii="Times New Roman" w:eastAsia="TTE19EF530t00" w:hAnsi="Times New Roman"/>
          <w:sz w:val="24"/>
          <w:szCs w:val="24"/>
        </w:rPr>
        <w:t xml:space="preserve">maksymalnego wynagrodzenia </w:t>
      </w:r>
      <w:r w:rsidR="00D03C89">
        <w:rPr>
          <w:rFonts w:ascii="Times New Roman" w:eastAsia="TTE19EF530t00" w:hAnsi="Times New Roman"/>
          <w:sz w:val="24"/>
          <w:szCs w:val="24"/>
        </w:rPr>
        <w:t>netto</w:t>
      </w:r>
      <w:r w:rsidR="00D71B58" w:rsidRPr="00D71B58">
        <w:rPr>
          <w:rFonts w:ascii="Times New Roman" w:eastAsia="TTE19EF530t00" w:hAnsi="Times New Roman"/>
          <w:sz w:val="24"/>
          <w:szCs w:val="24"/>
        </w:rPr>
        <w:t xml:space="preserve"> umowy</w:t>
      </w:r>
      <w:r w:rsidR="00D71B58">
        <w:rPr>
          <w:rFonts w:ascii="Times New Roman" w:eastAsia="TTE19EF530t00" w:hAnsi="Times New Roman"/>
          <w:sz w:val="24"/>
          <w:szCs w:val="24"/>
        </w:rPr>
        <w:t>,</w:t>
      </w:r>
    </w:p>
    <w:p w:rsidR="00D71B58" w:rsidRPr="00D71B58" w:rsidRDefault="00DF1418" w:rsidP="00D03C89">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sidR="00C44012">
        <w:rPr>
          <w:rFonts w:ascii="Times New Roman" w:eastAsia="TTE19EF530t00" w:hAnsi="Times New Roman"/>
          <w:sz w:val="24"/>
          <w:szCs w:val="24"/>
        </w:rPr>
        <w:t xml:space="preserve">zwłokę </w:t>
      </w:r>
      <w:r w:rsidRPr="00173A92">
        <w:rPr>
          <w:rFonts w:ascii="Times New Roman" w:eastAsia="TTE19EF530t00" w:hAnsi="Times New Roman"/>
          <w:sz w:val="24"/>
          <w:szCs w:val="24"/>
        </w:rPr>
        <w:t xml:space="preserve">w usunięciu wad stwierdzonych przy odbiorze przedmiotu umowy przysługuje kara umowna w wysokości </w:t>
      </w:r>
      <w:r w:rsidR="00C44012" w:rsidRPr="005E0B35">
        <w:rPr>
          <w:rFonts w:ascii="Times New Roman" w:eastAsia="TTE19EF530t00" w:hAnsi="Times New Roman"/>
          <w:color w:val="000000"/>
          <w:sz w:val="24"/>
          <w:szCs w:val="24"/>
        </w:rPr>
        <w:t>50 zł</w:t>
      </w:r>
      <w:r w:rsidR="00C44012">
        <w:rPr>
          <w:rFonts w:ascii="Times New Roman" w:eastAsia="TTE19EF530t00" w:hAnsi="Times New Roman"/>
          <w:sz w:val="24"/>
          <w:szCs w:val="24"/>
        </w:rPr>
        <w:t xml:space="preserve"> </w:t>
      </w:r>
      <w:r w:rsidRPr="00173A92">
        <w:rPr>
          <w:rFonts w:ascii="Times New Roman" w:eastAsia="TTE19EF530t00" w:hAnsi="Times New Roman"/>
          <w:sz w:val="24"/>
          <w:szCs w:val="24"/>
        </w:rPr>
        <w:t>za każdy dzień zwłoki</w:t>
      </w:r>
      <w:r>
        <w:rPr>
          <w:rFonts w:ascii="Times New Roman" w:eastAsia="TTE19EF530t00" w:hAnsi="Times New Roman"/>
          <w:sz w:val="24"/>
          <w:szCs w:val="24"/>
        </w:rPr>
        <w:t>, licząc</w:t>
      </w:r>
      <w:r w:rsidRPr="00173A92">
        <w:rPr>
          <w:rFonts w:ascii="Times New Roman" w:eastAsia="TTE19EF530t00" w:hAnsi="Times New Roman"/>
          <w:sz w:val="24"/>
          <w:szCs w:val="24"/>
        </w:rPr>
        <w:t xml:space="preserve"> od dnia </w:t>
      </w:r>
      <w:r>
        <w:rPr>
          <w:rFonts w:ascii="Times New Roman" w:eastAsia="TTE19EF530t00" w:hAnsi="Times New Roman"/>
          <w:sz w:val="24"/>
          <w:szCs w:val="24"/>
        </w:rPr>
        <w:t>szczegółowo określonego w kosztorysie cenowym tj. załącznik nr 2 do</w:t>
      </w:r>
      <w:r w:rsidR="00D5276D">
        <w:rPr>
          <w:rFonts w:ascii="Times New Roman" w:eastAsia="TTE19EF530t00" w:hAnsi="Times New Roman"/>
          <w:sz w:val="24"/>
          <w:szCs w:val="24"/>
        </w:rPr>
        <w:t xml:space="preserve"> umowy</w:t>
      </w:r>
      <w:r>
        <w:rPr>
          <w:rFonts w:ascii="Times New Roman" w:eastAsia="TTE19EF530t00" w:hAnsi="Times New Roman"/>
          <w:sz w:val="24"/>
          <w:szCs w:val="24"/>
        </w:rPr>
        <w:t xml:space="preserve">, </w:t>
      </w:r>
      <w:r w:rsidR="00D71B58">
        <w:rPr>
          <w:rFonts w:ascii="Times New Roman" w:eastAsia="TTE19EF530t00" w:hAnsi="Times New Roman"/>
          <w:sz w:val="24"/>
          <w:szCs w:val="24"/>
        </w:rPr>
        <w:t xml:space="preserve">do maksymalnej wysokości 30 % </w:t>
      </w:r>
      <w:r w:rsidR="00D71B58" w:rsidRPr="00D71B58">
        <w:rPr>
          <w:rFonts w:ascii="Times New Roman" w:eastAsia="TTE19EF530t00" w:hAnsi="Times New Roman"/>
          <w:sz w:val="24"/>
          <w:szCs w:val="24"/>
        </w:rPr>
        <w:t xml:space="preserve">maksymalnego wynagrodzenia </w:t>
      </w:r>
      <w:r w:rsidR="00D03C89">
        <w:rPr>
          <w:rFonts w:ascii="Times New Roman" w:eastAsia="TTE19EF530t00" w:hAnsi="Times New Roman"/>
          <w:sz w:val="24"/>
          <w:szCs w:val="24"/>
        </w:rPr>
        <w:t xml:space="preserve">netto </w:t>
      </w:r>
      <w:r w:rsidR="00D71B58" w:rsidRPr="00D71B58">
        <w:rPr>
          <w:rFonts w:ascii="Times New Roman" w:eastAsia="TTE19EF530t00" w:hAnsi="Times New Roman"/>
          <w:sz w:val="24"/>
          <w:szCs w:val="24"/>
        </w:rPr>
        <w:t>umowy</w:t>
      </w:r>
      <w:r w:rsidR="00D71B58">
        <w:rPr>
          <w:rFonts w:ascii="Times New Roman" w:eastAsia="TTE19EF530t00" w:hAnsi="Times New Roman"/>
          <w:sz w:val="24"/>
          <w:szCs w:val="24"/>
        </w:rPr>
        <w:t>,</w:t>
      </w:r>
    </w:p>
    <w:p w:rsidR="00DF1418" w:rsidRPr="00173A92" w:rsidRDefault="00DF1418" w:rsidP="00D03C89">
      <w:pPr>
        <w:numPr>
          <w:ilvl w:val="2"/>
          <w:numId w:val="11"/>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 xml:space="preserve">maksymalnego wynagrodzenia </w:t>
      </w:r>
      <w:r w:rsidR="00D03C89">
        <w:rPr>
          <w:rFonts w:ascii="Times New Roman" w:eastAsia="TTE19EF530t00" w:hAnsi="Times New Roman"/>
          <w:sz w:val="24"/>
          <w:szCs w:val="24"/>
        </w:rPr>
        <w:t xml:space="preserve">netto </w:t>
      </w:r>
      <w:r w:rsidR="00D71B58" w:rsidRPr="00D71B58">
        <w:rPr>
          <w:rFonts w:ascii="Times New Roman" w:eastAsia="TTE19EF530t00" w:hAnsi="Times New Roman"/>
          <w:sz w:val="24"/>
          <w:szCs w:val="24"/>
        </w:rPr>
        <w:t>umowy, o którym mowa w § 2 ust. 1 umowy</w:t>
      </w:r>
    </w:p>
    <w:p w:rsidR="004F64CD" w:rsidRDefault="00DF1418" w:rsidP="00D03C89">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 xml:space="preserve">maksymalnego wynagrodzenia </w:t>
      </w:r>
      <w:r w:rsidR="00D03C89">
        <w:rPr>
          <w:rFonts w:ascii="Times New Roman" w:eastAsia="TTE19EF530t00" w:hAnsi="Times New Roman"/>
          <w:sz w:val="24"/>
          <w:szCs w:val="24"/>
        </w:rPr>
        <w:t xml:space="preserve">netto </w:t>
      </w:r>
      <w:r w:rsidR="00D71B58" w:rsidRPr="00D71B58">
        <w:rPr>
          <w:rFonts w:ascii="Times New Roman" w:eastAsia="TTE19EF530t00" w:hAnsi="Times New Roman"/>
          <w:sz w:val="24"/>
          <w:szCs w:val="24"/>
        </w:rPr>
        <w:t>umowy, o którym mowa w § 2 ust. 1 umowy</w:t>
      </w:r>
      <w:r w:rsidRPr="00173A92">
        <w:rPr>
          <w:rFonts w:ascii="Times New Roman" w:eastAsia="TTE19EF530t00" w:hAnsi="Times New Roman"/>
          <w:sz w:val="24"/>
          <w:szCs w:val="24"/>
        </w:rPr>
        <w:t>.</w:t>
      </w:r>
    </w:p>
    <w:p w:rsidR="00A0670B" w:rsidRPr="00D71B58" w:rsidRDefault="00A0670B" w:rsidP="00D71B58">
      <w:pPr>
        <w:tabs>
          <w:tab w:val="left" w:pos="284"/>
          <w:tab w:val="left" w:pos="993"/>
          <w:tab w:val="left" w:pos="1276"/>
        </w:tabs>
        <w:spacing w:before="120" w:after="120" w:line="360" w:lineRule="auto"/>
        <w:jc w:val="both"/>
        <w:rPr>
          <w:rFonts w:ascii="Times New Roman" w:eastAsia="TTE19EF530t00" w:hAnsi="Times New Roman"/>
          <w:sz w:val="24"/>
          <w:szCs w:val="24"/>
        </w:rPr>
      </w:pPr>
      <w:r w:rsidRPr="00D71B58">
        <w:rPr>
          <w:rFonts w:ascii="Times New Roman" w:eastAsia="TTE19EF530t00" w:hAnsi="Times New Roman"/>
          <w:sz w:val="24"/>
          <w:szCs w:val="24"/>
        </w:rPr>
        <w:t xml:space="preserve">2. Zamawiający może potrącić wskazane w ust. 1  kary umowne z wynagrodzenia przysługującego Wykonawcy od Zamawiającego. </w:t>
      </w:r>
    </w:p>
    <w:p w:rsidR="00A0670B"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3. Zamawiający może dochodzić od Wykonawcy odszkodowania przewyższającego kary umowne wskazane w ust. 1.</w:t>
      </w:r>
    </w:p>
    <w:p w:rsidR="00D71B58" w:rsidRPr="00173A92" w:rsidRDefault="00D71B58" w:rsidP="00D03C89">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Zamawiający przysługuje prawo kumulacji kar umownych zastrzeżonych w umowie do maksymalnej wysokości 50% </w:t>
      </w:r>
      <w:r w:rsidRPr="00D71B58">
        <w:rPr>
          <w:rFonts w:ascii="Times New Roman" w:eastAsia="TTE19EF530t00" w:hAnsi="Times New Roman"/>
          <w:sz w:val="24"/>
          <w:szCs w:val="24"/>
        </w:rPr>
        <w:t xml:space="preserve">maksymalnego wynagrodzenia </w:t>
      </w:r>
      <w:r w:rsidR="00D03C89">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Pr>
          <w:rFonts w:ascii="Times New Roman" w:eastAsia="TTE19EF530t00" w:hAnsi="Times New Roman"/>
          <w:sz w:val="24"/>
          <w:szCs w:val="24"/>
        </w:rPr>
        <w:t>.</w:t>
      </w:r>
    </w:p>
    <w:p w:rsidR="00A0670B" w:rsidRPr="00173A92"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t>§ 10</w:t>
      </w:r>
    </w:p>
    <w:p w:rsidR="00A0670B" w:rsidRPr="00173A92"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DA3669" w:rsidRDefault="00D5276D" w:rsidP="00D03C89">
      <w:pPr>
        <w:tabs>
          <w:tab w:val="left" w:pos="284"/>
          <w:tab w:val="left" w:pos="993"/>
          <w:tab w:val="left" w:pos="1134"/>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lastRenderedPageBreak/>
        <w:t xml:space="preserve">a) </w:t>
      </w:r>
      <w:r w:rsidR="00DA3669" w:rsidRPr="00173A92">
        <w:rPr>
          <w:rFonts w:ascii="Times New Roman" w:eastAsia="TTE19EF530t00" w:hAnsi="Times New Roman"/>
          <w:sz w:val="24"/>
          <w:szCs w:val="24"/>
        </w:rPr>
        <w:t xml:space="preserve">Wykonawca </w:t>
      </w:r>
      <w:r w:rsidR="00D03C89">
        <w:rPr>
          <w:rFonts w:ascii="Times New Roman" w:eastAsia="TTE19EF530t00" w:hAnsi="Times New Roman"/>
          <w:sz w:val="24"/>
          <w:szCs w:val="24"/>
        </w:rPr>
        <w:t xml:space="preserve">trzykrotnie </w:t>
      </w:r>
      <w:r w:rsidR="00DA3669" w:rsidRPr="00173A92">
        <w:rPr>
          <w:rFonts w:ascii="Times New Roman" w:eastAsia="TTE19EF530t00" w:hAnsi="Times New Roman"/>
          <w:sz w:val="24"/>
          <w:szCs w:val="24"/>
        </w:rPr>
        <w:t>dostarcz</w:t>
      </w:r>
      <w:r w:rsidR="00D03C89">
        <w:rPr>
          <w:rFonts w:ascii="Times New Roman" w:eastAsia="TTE19EF530t00" w:hAnsi="Times New Roman"/>
          <w:sz w:val="24"/>
          <w:szCs w:val="24"/>
        </w:rPr>
        <w:t>ył</w:t>
      </w:r>
      <w:r w:rsidR="00DA3669" w:rsidRPr="00173A92">
        <w:rPr>
          <w:rFonts w:ascii="Times New Roman" w:eastAsia="TTE19EF530t00" w:hAnsi="Times New Roman"/>
          <w:sz w:val="24"/>
          <w:szCs w:val="24"/>
        </w:rPr>
        <w:t xml:space="preserve"> towar niezgodny z złożonym zamówieniem lub towar złej jakości</w:t>
      </w:r>
      <w:r w:rsidR="00560CCF">
        <w:rPr>
          <w:rFonts w:ascii="Times New Roman" w:eastAsia="TTE19EF530t00" w:hAnsi="Times New Roman"/>
          <w:sz w:val="24"/>
          <w:szCs w:val="24"/>
        </w:rPr>
        <w:t>,</w:t>
      </w:r>
      <w:r w:rsidR="00DA3669" w:rsidRPr="00173A92">
        <w:rPr>
          <w:rFonts w:ascii="Times New Roman" w:eastAsia="TTE19EF530t00" w:hAnsi="Times New Roman"/>
          <w:sz w:val="24"/>
          <w:szCs w:val="24"/>
        </w:rPr>
        <w:t xml:space="preserve"> </w:t>
      </w:r>
    </w:p>
    <w:p w:rsidR="00DA366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b) </w:t>
      </w:r>
      <w:r w:rsidR="00DA3669" w:rsidRPr="00173A92">
        <w:rPr>
          <w:rFonts w:ascii="Times New Roman" w:eastAsia="TTE19EF530t00" w:hAnsi="Times New Roman"/>
          <w:sz w:val="24"/>
          <w:szCs w:val="24"/>
        </w:rPr>
        <w:t>Wykonawca opóźnia się z dostawą zam</w:t>
      </w:r>
      <w:r w:rsidR="007E24BA">
        <w:rPr>
          <w:rFonts w:ascii="Times New Roman" w:eastAsia="TTE19EF530t00" w:hAnsi="Times New Roman"/>
          <w:sz w:val="24"/>
          <w:szCs w:val="24"/>
        </w:rPr>
        <w:t xml:space="preserve">ówionego towaru </w:t>
      </w:r>
      <w:r w:rsidR="007E24BA" w:rsidRPr="005E0B35">
        <w:rPr>
          <w:rFonts w:ascii="Times New Roman" w:eastAsia="TTE19EF530t00" w:hAnsi="Times New Roman"/>
          <w:color w:val="000000"/>
          <w:sz w:val="24"/>
          <w:szCs w:val="24"/>
        </w:rPr>
        <w:t>o 7 dni roboczych</w:t>
      </w:r>
      <w:r w:rsidRPr="005E0B35">
        <w:rPr>
          <w:rFonts w:ascii="Times New Roman" w:eastAsia="TTE19EF530t00" w:hAnsi="Times New Roman"/>
          <w:color w:val="000000"/>
          <w:sz w:val="24"/>
          <w:szCs w:val="24"/>
        </w:rPr>
        <w:t>,</w:t>
      </w:r>
    </w:p>
    <w:p w:rsidR="00377F7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r w:rsidR="00377F79">
        <w:rPr>
          <w:rFonts w:ascii="Times New Roman" w:eastAsia="TTE19EF530t00" w:hAnsi="Times New Roman"/>
          <w:sz w:val="24"/>
          <w:szCs w:val="24"/>
        </w:rPr>
        <w:t>,</w:t>
      </w:r>
    </w:p>
    <w:p w:rsidR="00D03C89"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r w:rsidR="00D03C89">
        <w:rPr>
          <w:rFonts w:ascii="Times New Roman" w:eastAsia="TTE19EF530t00" w:hAnsi="Times New Roman"/>
          <w:sz w:val="24"/>
          <w:szCs w:val="24"/>
        </w:rPr>
        <w:t>,</w:t>
      </w:r>
    </w:p>
    <w:p w:rsidR="00D03C89" w:rsidRPr="00D03C89" w:rsidRDefault="00D03C89" w:rsidP="00D03C89">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sidRPr="00D03C89">
        <w:rPr>
          <w:rFonts w:ascii="Times New Roman" w:eastAsia="TTE19EF530t00" w:hAnsi="Times New Roman"/>
          <w:sz w:val="24"/>
          <w:szCs w:val="24"/>
        </w:rPr>
        <w:t>Wykonawca wykonuje umowę w sposób nieprawidłowy lub wstrzymał realizację umowy przez okres minimum 14 dni,</w:t>
      </w:r>
    </w:p>
    <w:p w:rsidR="00D03C89" w:rsidRPr="00D03C89" w:rsidRDefault="00D03C89" w:rsidP="00D03C89">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e</w:t>
      </w:r>
      <w:r w:rsidRPr="00D03C89">
        <w:rPr>
          <w:rFonts w:ascii="Times New Roman" w:eastAsia="TTE19EF530t00" w:hAnsi="Times New Roman"/>
          <w:sz w:val="24"/>
          <w:szCs w:val="24"/>
        </w:rPr>
        <w:t xml:space="preserve">)Wykonawca dwukrotnie nie usunie wad przedmiotu umowy w terminie reklamacji wskazanej  w kosztorysie cenowym stanowiącym załącznik nr 2 do umowy. </w:t>
      </w:r>
    </w:p>
    <w:p w:rsidR="00D03C89" w:rsidRPr="00D03C89" w:rsidRDefault="00D03C89" w:rsidP="00D03C89">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f) </w:t>
      </w:r>
      <w:r w:rsidRPr="00D03C89">
        <w:rPr>
          <w:rFonts w:ascii="Times New Roman" w:eastAsia="TTE19EF530t00" w:hAnsi="Times New Roman"/>
          <w:sz w:val="24"/>
          <w:szCs w:val="24"/>
        </w:rPr>
        <w:t>Wykonawcę przy realizacji umowy</w:t>
      </w:r>
      <w:r>
        <w:rPr>
          <w:rFonts w:ascii="Times New Roman" w:eastAsia="TTE19EF530t00" w:hAnsi="Times New Roman"/>
          <w:sz w:val="24"/>
          <w:szCs w:val="24"/>
        </w:rPr>
        <w:t xml:space="preserve"> dopuści się </w:t>
      </w:r>
      <w:r w:rsidRPr="00D03C89">
        <w:rPr>
          <w:rFonts w:ascii="Times New Roman" w:eastAsia="TTE19EF530t00" w:hAnsi="Times New Roman"/>
          <w:sz w:val="24"/>
          <w:szCs w:val="24"/>
        </w:rPr>
        <w:t xml:space="preserve"> czynu zabronionego,</w:t>
      </w:r>
    </w:p>
    <w:p w:rsidR="00D5276D" w:rsidRPr="00173A92" w:rsidRDefault="00D03C89" w:rsidP="00D03C89">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g</w:t>
      </w:r>
      <w:r w:rsidRPr="00D03C89">
        <w:rPr>
          <w:rFonts w:ascii="Times New Roman" w:eastAsia="TTE19EF530t00" w:hAnsi="Times New Roman"/>
          <w:sz w:val="24"/>
          <w:szCs w:val="24"/>
        </w:rPr>
        <w:t>)Wykonawca dokonał cesji praw i obowiązków wynikających z niniejszej umowy na podmiot trzeci  bez zgody Zamawiającego wyrażonej na piśmie pod rygorem nieważności</w:t>
      </w:r>
      <w:r>
        <w:rPr>
          <w:rFonts w:ascii="Times New Roman" w:eastAsia="TTE19EF530t00" w:hAnsi="Times New Roman"/>
          <w:sz w:val="24"/>
          <w:szCs w:val="24"/>
        </w:rPr>
        <w:t>.</w:t>
      </w:r>
    </w:p>
    <w:p w:rsidR="00A0670B" w:rsidRPr="00173A92" w:rsidRDefault="00A0670B" w:rsidP="00D03C89">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sidR="008A2C25">
        <w:rPr>
          <w:rFonts w:ascii="Times New Roman" w:eastAsia="TTE19EF530t00" w:hAnsi="Times New Roman"/>
          <w:sz w:val="24"/>
          <w:szCs w:val="24"/>
        </w:rPr>
        <w:t xml:space="preserve">prawo odstąpienia wskazane w </w:t>
      </w:r>
      <w:r w:rsidRPr="00173A92">
        <w:rPr>
          <w:rFonts w:ascii="Times New Roman" w:eastAsia="TTE19EF530t00" w:hAnsi="Times New Roman"/>
          <w:sz w:val="24"/>
          <w:szCs w:val="24"/>
        </w:rPr>
        <w:t>ust</w:t>
      </w:r>
      <w:r w:rsidR="00D03C89">
        <w:rPr>
          <w:rFonts w:ascii="Times New Roman" w:eastAsia="TTE19EF530t00" w:hAnsi="Times New Roman"/>
          <w:sz w:val="24"/>
          <w:szCs w:val="24"/>
        </w:rPr>
        <w:t>.</w:t>
      </w:r>
      <w:r w:rsidRPr="00173A92">
        <w:rPr>
          <w:rFonts w:ascii="Times New Roman" w:eastAsia="TTE19EF530t00" w:hAnsi="Times New Roman"/>
          <w:sz w:val="24"/>
          <w:szCs w:val="24"/>
        </w:rPr>
        <w:t xml:space="preserve"> 1</w:t>
      </w:r>
      <w:r w:rsidR="00FD735C">
        <w:rPr>
          <w:rFonts w:ascii="Times New Roman" w:eastAsia="TTE19EF530t00" w:hAnsi="Times New Roman"/>
          <w:sz w:val="24"/>
          <w:szCs w:val="24"/>
        </w:rPr>
        <w:t>,</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w:t>
      </w:r>
      <w:r w:rsidR="005A0DD6" w:rsidRPr="00173A92">
        <w:rPr>
          <w:rFonts w:ascii="Times New Roman" w:eastAsia="TTE19EF530t00" w:hAnsi="Times New Roman"/>
          <w:sz w:val="24"/>
          <w:szCs w:val="24"/>
        </w:rPr>
        <w:t xml:space="preserve">odstąpieniu. </w:t>
      </w:r>
    </w:p>
    <w:p w:rsidR="00D71B58"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w:t>
      </w:r>
      <w:r w:rsidR="00D71B58">
        <w:rPr>
          <w:rFonts w:ascii="Times New Roman" w:eastAsia="TTE19EF530t00" w:hAnsi="Times New Roman"/>
          <w:sz w:val="24"/>
          <w:szCs w:val="24"/>
        </w:rPr>
        <w:t>. Zamawiający może odstąpić od umowy w całości lub od jej niewykonanej części.</w:t>
      </w:r>
    </w:p>
    <w:p w:rsidR="00D03C89" w:rsidRDefault="00D03C89" w:rsidP="00377F79">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4.</w:t>
      </w:r>
      <w:r w:rsidRPr="00D03C89">
        <w:t xml:space="preserve"> </w:t>
      </w:r>
      <w:r w:rsidRPr="00D03C89">
        <w:rPr>
          <w:rFonts w:ascii="Times New Roman" w:eastAsia="TTE19EF530t00" w:hAnsi="Times New Roman"/>
          <w:sz w:val="24"/>
          <w:szCs w:val="24"/>
        </w:rPr>
        <w:t>W przypadku odstąpienia od umowy przez Zamawiającego z przyczyn określonych w ust. 1 Wykonawca ma prawo do otrzymania wynagrodzenia za dostawy rzeczywiście wykonane do momentu ustania jej obowiązywania. W tym przypadku Wykonawca nie ma prawa dochodzenia odszkodowania z powodu niewykonania pozostałej części umowy.</w:t>
      </w:r>
    </w:p>
    <w:p w:rsidR="00A0670B" w:rsidRPr="00173A92" w:rsidRDefault="007978BD" w:rsidP="00384A9B">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t>§ 11</w:t>
      </w:r>
    </w:p>
    <w:p w:rsidR="001A117F" w:rsidRPr="00D03C89" w:rsidRDefault="00D03C89" w:rsidP="001A117F">
      <w:pPr>
        <w:spacing w:before="120" w:after="120" w:line="360" w:lineRule="auto"/>
        <w:jc w:val="both"/>
        <w:rPr>
          <w:rFonts w:ascii="Times New Roman" w:eastAsia="TTE19EF530t00" w:hAnsi="Times New Roman"/>
          <w:sz w:val="24"/>
          <w:szCs w:val="24"/>
        </w:rPr>
      </w:pPr>
      <w:r>
        <w:rPr>
          <w:rFonts w:ascii="Times New Roman" w:hAnsi="Times New Roman"/>
          <w:sz w:val="24"/>
          <w:szCs w:val="24"/>
        </w:rPr>
        <w:t>1</w:t>
      </w:r>
      <w:r w:rsidRPr="00D03C89">
        <w:rPr>
          <w:rFonts w:ascii="Times New Roman" w:hAnsi="Times New Roman"/>
          <w:sz w:val="24"/>
          <w:szCs w:val="24"/>
        </w:rPr>
        <w:t>.</w:t>
      </w:r>
      <w:r w:rsidR="00A0670B" w:rsidRPr="00D03C89">
        <w:rPr>
          <w:rFonts w:ascii="Times New Roman" w:hAnsi="Times New Roman"/>
          <w:sz w:val="24"/>
          <w:szCs w:val="24"/>
        </w:rPr>
        <w:t>Spory mogące wyniknąć na tle wykonania postanowień niniejszej umowy strony poddają rozstrzygnięciu właściwemu miejscowo sądowi powszechnemu właściwemu w</w:t>
      </w:r>
      <w:r w:rsidR="00083544" w:rsidRPr="00D03C89">
        <w:rPr>
          <w:rFonts w:ascii="Times New Roman" w:hAnsi="Times New Roman"/>
          <w:sz w:val="24"/>
          <w:szCs w:val="24"/>
        </w:rPr>
        <w:t>edłu</w:t>
      </w:r>
      <w:r w:rsidR="00A0670B" w:rsidRPr="00D03C89">
        <w:rPr>
          <w:rFonts w:ascii="Times New Roman" w:hAnsi="Times New Roman"/>
          <w:sz w:val="24"/>
          <w:szCs w:val="24"/>
        </w:rPr>
        <w:t>g siedziby Zamawiającego</w:t>
      </w:r>
      <w:r w:rsidRPr="00D03C89">
        <w:rPr>
          <w:rFonts w:ascii="Times New Roman" w:hAnsi="Times New Roman"/>
          <w:sz w:val="24"/>
          <w:szCs w:val="24"/>
        </w:rPr>
        <w:t>, według prawa polskiego</w:t>
      </w:r>
      <w:r w:rsidR="00A0670B" w:rsidRPr="00D03C89">
        <w:rPr>
          <w:rFonts w:ascii="Times New Roman" w:eastAsia="TTE19EF530t00" w:hAnsi="Times New Roman"/>
          <w:sz w:val="24"/>
          <w:szCs w:val="24"/>
        </w:rPr>
        <w:t>.</w:t>
      </w:r>
    </w:p>
    <w:p w:rsidR="00D03C89" w:rsidRPr="00D03C89" w:rsidRDefault="00D03C89" w:rsidP="001A117F">
      <w:pPr>
        <w:spacing w:before="120" w:after="120" w:line="360" w:lineRule="auto"/>
        <w:jc w:val="both"/>
        <w:rPr>
          <w:rFonts w:ascii="Times New Roman" w:eastAsia="TTE19EF530t00" w:hAnsi="Times New Roman"/>
          <w:sz w:val="24"/>
          <w:szCs w:val="24"/>
        </w:rPr>
      </w:pPr>
      <w:r w:rsidRPr="00D03C89">
        <w:rPr>
          <w:rFonts w:ascii="Times New Roman" w:eastAsia="TTE19EF530t00" w:hAnsi="Times New Roman"/>
          <w:sz w:val="24"/>
          <w:szCs w:val="24"/>
        </w:rPr>
        <w:t>2. W kwestiach nieuregulowanych postanowieniami zawartej umowy zastosowanie mieć będą przepisy kodeksu cywilnego</w:t>
      </w:r>
    </w:p>
    <w:p w:rsidR="00D03C89" w:rsidRPr="00D03C89" w:rsidRDefault="00D03C89" w:rsidP="00D03C89">
      <w:pPr>
        <w:tabs>
          <w:tab w:val="left" w:pos="284"/>
        </w:tabs>
        <w:spacing w:before="120" w:after="120" w:line="360" w:lineRule="auto"/>
        <w:jc w:val="both"/>
        <w:rPr>
          <w:rFonts w:ascii="Times New Roman" w:hAnsi="Times New Roman"/>
          <w:sz w:val="24"/>
          <w:szCs w:val="24"/>
        </w:rPr>
      </w:pPr>
      <w:r w:rsidRPr="00D03C89">
        <w:rPr>
          <w:rFonts w:ascii="Times New Roman" w:eastAsia="TTE19EF530t00" w:hAnsi="Times New Roman"/>
          <w:sz w:val="24"/>
          <w:szCs w:val="24"/>
        </w:rPr>
        <w:lastRenderedPageBreak/>
        <w:t>3.</w:t>
      </w:r>
      <w:r w:rsidRPr="00D03C89">
        <w:rPr>
          <w:rFonts w:ascii="Times New Roman" w:hAnsi="Times New Roman"/>
          <w:sz w:val="24"/>
          <w:szCs w:val="24"/>
        </w:rPr>
        <w:t xml:space="preserve"> Wykonawca nie może bez zgody Zamawiającego wyrażonej na piśmie pod rygorem nieważności zbywać wierzytelności z tytułu realizacji niniejszej umowy na rzecz osób trzecich. </w:t>
      </w:r>
    </w:p>
    <w:p w:rsidR="00D03C89" w:rsidRDefault="00D03C89" w:rsidP="00D03C89">
      <w:pPr>
        <w:tabs>
          <w:tab w:val="left" w:pos="284"/>
        </w:tabs>
        <w:spacing w:before="120" w:after="120" w:line="360" w:lineRule="auto"/>
        <w:jc w:val="both"/>
        <w:rPr>
          <w:rFonts w:ascii="Times New Roman" w:hAnsi="Times New Roman"/>
          <w:sz w:val="24"/>
          <w:szCs w:val="24"/>
        </w:rPr>
      </w:pPr>
      <w:r w:rsidRPr="00D03C89">
        <w:rPr>
          <w:rFonts w:ascii="Times New Roman" w:hAnsi="Times New Roman"/>
          <w:sz w:val="24"/>
          <w:szCs w:val="24"/>
        </w:rPr>
        <w:t>4.Umowę sporządzono w dwóch jednobrzmiących egzemplarzach, gdzie jeden egzemplarz jest dla Zamawiającego, a jed</w:t>
      </w:r>
      <w:r w:rsidRPr="00173A92">
        <w:rPr>
          <w:rFonts w:ascii="Times New Roman" w:hAnsi="Times New Roman"/>
          <w:sz w:val="24"/>
          <w:szCs w:val="24"/>
        </w:rPr>
        <w:t>en dla Wykonawcy.</w:t>
      </w:r>
    </w:p>
    <w:p w:rsidR="00A0670B" w:rsidRPr="001A117F" w:rsidRDefault="00D03C89" w:rsidP="00D03C89">
      <w:pPr>
        <w:spacing w:before="120" w:after="120" w:line="360" w:lineRule="auto"/>
        <w:rPr>
          <w:rFonts w:ascii="Times New Roman" w:eastAsia="TTE19EF530t00" w:hAnsi="Times New Roman"/>
          <w:sz w:val="24"/>
          <w:szCs w:val="24"/>
        </w:rPr>
      </w:pPr>
      <w:r>
        <w:rPr>
          <w:rFonts w:ascii="Times New Roman" w:hAnsi="Times New Roman"/>
          <w:sz w:val="24"/>
          <w:szCs w:val="24"/>
        </w:rPr>
        <w:t>5.</w:t>
      </w:r>
      <w:r w:rsidRPr="00173A92">
        <w:rPr>
          <w:rFonts w:ascii="Times New Roman" w:hAnsi="Times New Roman"/>
          <w:sz w:val="24"/>
          <w:szCs w:val="24"/>
        </w:rPr>
        <w:t xml:space="preserve"> Załączniki do umowy stanowią jej integralną część. </w:t>
      </w:r>
    </w:p>
    <w:p w:rsidR="00DF157D" w:rsidRPr="00D03C89" w:rsidRDefault="00DF157D" w:rsidP="00D03C89">
      <w:pPr>
        <w:pStyle w:val="Akapitzlist"/>
        <w:tabs>
          <w:tab w:val="left" w:pos="284"/>
        </w:tabs>
        <w:spacing w:before="120" w:after="120" w:line="360" w:lineRule="auto"/>
        <w:ind w:left="0"/>
        <w:jc w:val="center"/>
        <w:rPr>
          <w:sz w:val="24"/>
          <w:szCs w:val="24"/>
        </w:rPr>
      </w:pPr>
      <w:r w:rsidRPr="00D03C89">
        <w:rPr>
          <w:sz w:val="24"/>
          <w:szCs w:val="24"/>
        </w:rPr>
        <w:t>§1</w:t>
      </w:r>
      <w:r w:rsidR="00D03C89" w:rsidRPr="00D03C89">
        <w:rPr>
          <w:sz w:val="24"/>
          <w:szCs w:val="24"/>
        </w:rPr>
        <w:t>2</w:t>
      </w:r>
    </w:p>
    <w:p w:rsidR="00DF157D" w:rsidRPr="00DF157D" w:rsidRDefault="00DF157D" w:rsidP="000070FB">
      <w:pPr>
        <w:pStyle w:val="Akapitzlist"/>
        <w:spacing w:after="160" w:line="360" w:lineRule="auto"/>
        <w:ind w:left="284" w:hanging="284"/>
        <w:jc w:val="both"/>
        <w:rPr>
          <w:sz w:val="24"/>
          <w:szCs w:val="24"/>
          <w:lang w:eastAsia="pl-PL"/>
        </w:rPr>
      </w:pPr>
      <w:r>
        <w:t>1</w:t>
      </w:r>
      <w:r w:rsidRPr="00DF157D">
        <w:rPr>
          <w:sz w:val="24"/>
          <w:szCs w:val="24"/>
        </w:rPr>
        <w:t xml:space="preserve">.  Administratorem danych osobowych jest Miejski Zespół Żłobków w Lublinie, ul. Wolska </w:t>
      </w:r>
      <w:r w:rsidR="006470A5">
        <w:rPr>
          <w:sz w:val="24"/>
          <w:szCs w:val="24"/>
        </w:rPr>
        <w:t>5</w:t>
      </w:r>
      <w:r w:rsidRPr="00DF157D">
        <w:rPr>
          <w:sz w:val="24"/>
          <w:szCs w:val="24"/>
        </w:rPr>
        <w:t xml:space="preserve">, 20-411 Lublin, tel. 81-4664991, adres e-mail: </w:t>
      </w:r>
      <w:hyperlink r:id="rId8" w:history="1">
        <w:r w:rsidRPr="00DF157D">
          <w:rPr>
            <w:rStyle w:val="Hipercze"/>
            <w:sz w:val="24"/>
            <w:szCs w:val="24"/>
          </w:rPr>
          <w:t>mzz@zlobki.eu</w:t>
        </w:r>
      </w:hyperlink>
      <w:r w:rsidRPr="00DF157D">
        <w:rPr>
          <w:sz w:val="24"/>
          <w:szCs w:val="24"/>
        </w:rPr>
        <w:t>.</w:t>
      </w:r>
    </w:p>
    <w:p w:rsidR="00DF157D" w:rsidRPr="00DF157D" w:rsidRDefault="00DF157D" w:rsidP="000070FB">
      <w:pPr>
        <w:pStyle w:val="Akapitzlist"/>
        <w:spacing w:after="160" w:line="360" w:lineRule="auto"/>
        <w:ind w:left="284" w:hanging="284"/>
        <w:jc w:val="both"/>
        <w:rPr>
          <w:sz w:val="24"/>
          <w:szCs w:val="24"/>
        </w:rPr>
      </w:pPr>
      <w:r w:rsidRPr="00DF157D">
        <w:rPr>
          <w:sz w:val="24"/>
          <w:szCs w:val="24"/>
        </w:rPr>
        <w:t xml:space="preserve">2.  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9" w:history="1">
        <w:r w:rsidRPr="00DF157D">
          <w:rPr>
            <w:rStyle w:val="Hipercze"/>
            <w:sz w:val="24"/>
            <w:szCs w:val="24"/>
          </w:rPr>
          <w:t>iod@mzz@zlobki.eu</w:t>
        </w:r>
      </w:hyperlink>
      <w:r w:rsidRPr="00DF157D">
        <w:rPr>
          <w:sz w:val="24"/>
          <w:szCs w:val="24"/>
        </w:rPr>
        <w:t>.</w:t>
      </w:r>
    </w:p>
    <w:p w:rsidR="00DF157D" w:rsidRPr="00DF157D" w:rsidRDefault="00DF157D" w:rsidP="000070FB">
      <w:pPr>
        <w:pStyle w:val="Akapitzlist"/>
        <w:spacing w:after="160" w:line="360" w:lineRule="auto"/>
        <w:ind w:left="284" w:hanging="284"/>
        <w:jc w:val="both"/>
        <w:rPr>
          <w:sz w:val="24"/>
          <w:szCs w:val="24"/>
        </w:rPr>
      </w:pPr>
      <w:r w:rsidRPr="00DF157D">
        <w:rPr>
          <w:sz w:val="24"/>
          <w:szCs w:val="24"/>
        </w:rPr>
        <w:t>3.   Przekazane w treści umowy dane osobowe są przetwarzane w celu umożliwienia bieżącej realizacji współpracy w realizacji niniejszej umowy.</w:t>
      </w:r>
    </w:p>
    <w:p w:rsidR="00DF157D" w:rsidRPr="00DF157D" w:rsidRDefault="00DF157D" w:rsidP="000070FB">
      <w:pPr>
        <w:pStyle w:val="Akapitzlist"/>
        <w:spacing w:after="160" w:line="360" w:lineRule="auto"/>
        <w:ind w:left="284" w:hanging="284"/>
        <w:jc w:val="both"/>
        <w:rPr>
          <w:sz w:val="24"/>
          <w:szCs w:val="24"/>
        </w:rPr>
      </w:pPr>
      <w:r w:rsidRPr="00DF157D">
        <w:rPr>
          <w:sz w:val="24"/>
          <w:szCs w:val="24"/>
        </w:rPr>
        <w:t>4.   Administrator przetwarza następujące dane osobowe: …………………………………………….</w:t>
      </w:r>
    </w:p>
    <w:p w:rsidR="00DF157D" w:rsidRPr="00DF157D" w:rsidRDefault="00DF157D" w:rsidP="000070FB">
      <w:pPr>
        <w:pStyle w:val="Akapitzlist"/>
        <w:spacing w:after="160" w:line="360" w:lineRule="auto"/>
        <w:ind w:left="284" w:hanging="284"/>
        <w:jc w:val="both"/>
        <w:rPr>
          <w:sz w:val="24"/>
          <w:szCs w:val="24"/>
        </w:rPr>
      </w:pPr>
      <w:r w:rsidRPr="00DF157D">
        <w:rPr>
          <w:sz w:val="24"/>
          <w:szCs w:val="24"/>
        </w:rPr>
        <w:t>5.  Odbiorcami danych osobowych mogą być podmioty świadczące usługi na rzecz Administratora w szczególności usługi doradcze, audytowe, informatyczne, archiwizacji niszczenia dokumentów. Odbiorcami mogą także organa publiczne, które mogą otrzymywać dane osobowe w ramach konkretnego postępowania zgodnego z prawem.</w:t>
      </w:r>
    </w:p>
    <w:p w:rsidR="00DF157D" w:rsidRPr="00DF157D" w:rsidRDefault="00DF157D" w:rsidP="000070FB">
      <w:pPr>
        <w:pStyle w:val="Akapitzlist"/>
        <w:spacing w:after="160" w:line="360" w:lineRule="auto"/>
        <w:ind w:left="284" w:hanging="284"/>
        <w:jc w:val="both"/>
        <w:rPr>
          <w:sz w:val="24"/>
          <w:szCs w:val="24"/>
        </w:rPr>
      </w:pPr>
      <w:r w:rsidRPr="00DF157D">
        <w:rPr>
          <w:sz w:val="24"/>
          <w:szCs w:val="24"/>
        </w:rPr>
        <w:t>6.  Dane osobowe będą przechowywane przez okres wykonania umowy oraz dochodzenia i obrony przed roszczeniami wynikającymi z treści umowy oraz przez okres wynikający z biegu ogólnych terminów przedawnienia roszczeń liczony od wygaśnięcia umowy.</w:t>
      </w:r>
    </w:p>
    <w:p w:rsidR="00DF157D" w:rsidRPr="00DF157D" w:rsidRDefault="00DF157D" w:rsidP="000070FB">
      <w:pPr>
        <w:pStyle w:val="Akapitzlist"/>
        <w:spacing w:after="160" w:line="360" w:lineRule="auto"/>
        <w:ind w:left="284" w:hanging="284"/>
        <w:jc w:val="both"/>
        <w:rPr>
          <w:sz w:val="24"/>
          <w:szCs w:val="24"/>
        </w:rPr>
      </w:pPr>
      <w:r w:rsidRPr="00DF157D">
        <w:rPr>
          <w:rFonts w:ascii="Cambria" w:eastAsia="Cambria" w:hAnsi="Cambria" w:cs="Cambria"/>
          <w:sz w:val="24"/>
          <w:szCs w:val="24"/>
        </w:rPr>
        <w:t>7.</w:t>
      </w:r>
      <w:r w:rsidRPr="00DF157D">
        <w:rPr>
          <w:rFonts w:eastAsia="Cambria"/>
          <w:sz w:val="24"/>
          <w:szCs w:val="24"/>
        </w:rPr>
        <w:t>  </w:t>
      </w:r>
      <w:r w:rsidRPr="00DF157D">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DF157D" w:rsidRPr="00DF157D" w:rsidRDefault="00DF157D" w:rsidP="000070FB">
      <w:pPr>
        <w:pStyle w:val="Akapitzlist"/>
        <w:spacing w:after="160" w:line="360" w:lineRule="auto"/>
        <w:ind w:left="284" w:hanging="284"/>
        <w:jc w:val="both"/>
        <w:rPr>
          <w:sz w:val="24"/>
          <w:szCs w:val="24"/>
        </w:rPr>
      </w:pPr>
      <w:r w:rsidRPr="00DF157D">
        <w:rPr>
          <w:sz w:val="24"/>
          <w:szCs w:val="24"/>
        </w:rPr>
        <w:lastRenderedPageBreak/>
        <w:t>8.  Wymienione dane osobowe nie będą służyły do zautomatyzowanego podejmowania decyzji i nie będą wykorzystywanie do profilowania Państwa.</w:t>
      </w:r>
    </w:p>
    <w:p w:rsidR="00DF157D" w:rsidRDefault="00DF157D" w:rsidP="000070FB">
      <w:pPr>
        <w:pStyle w:val="Akapitzlist"/>
        <w:spacing w:after="160" w:line="360" w:lineRule="auto"/>
        <w:ind w:left="284" w:hanging="284"/>
        <w:jc w:val="both"/>
        <w:rPr>
          <w:sz w:val="24"/>
          <w:szCs w:val="24"/>
        </w:rPr>
      </w:pPr>
      <w:r w:rsidRPr="00DF157D">
        <w:rPr>
          <w:sz w:val="24"/>
          <w:szCs w:val="24"/>
        </w:rPr>
        <w:t xml:space="preserve">9.  Dane osobowe ujawnione w treści umowy zostały udostępnione MZŻ w Lublinie przez stronę umowy. </w:t>
      </w:r>
    </w:p>
    <w:p w:rsidR="000070FB" w:rsidRDefault="000070FB" w:rsidP="000070FB">
      <w:pPr>
        <w:pStyle w:val="Akapitzlist"/>
        <w:spacing w:after="160" w:line="360" w:lineRule="auto"/>
        <w:ind w:left="284" w:hanging="284"/>
        <w:jc w:val="both"/>
        <w:rPr>
          <w:sz w:val="24"/>
          <w:szCs w:val="24"/>
        </w:rPr>
      </w:pPr>
    </w:p>
    <w:p w:rsidR="000070FB" w:rsidRPr="00DF157D" w:rsidRDefault="000070FB" w:rsidP="000070FB">
      <w:pPr>
        <w:pStyle w:val="Akapitzlist"/>
        <w:spacing w:after="160" w:line="360" w:lineRule="auto"/>
        <w:ind w:left="284" w:hanging="284"/>
        <w:jc w:val="both"/>
        <w:rPr>
          <w:sz w:val="24"/>
          <w:szCs w:val="24"/>
        </w:rPr>
      </w:pPr>
    </w:p>
    <w:p w:rsidR="00A0670B" w:rsidRPr="00173A92"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A0670B"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AB14F7" w:rsidRDefault="00AB14F7" w:rsidP="00384A9B">
      <w:pPr>
        <w:spacing w:line="360" w:lineRule="auto"/>
        <w:jc w:val="both"/>
        <w:rPr>
          <w:rFonts w:ascii="Times New Roman" w:hAnsi="Times New Roman"/>
          <w:sz w:val="24"/>
          <w:szCs w:val="24"/>
        </w:rPr>
      </w:pPr>
    </w:p>
    <w:p w:rsidR="00AB14F7" w:rsidRDefault="00AB14F7" w:rsidP="00384A9B">
      <w:pPr>
        <w:spacing w:line="360" w:lineRule="auto"/>
        <w:jc w:val="both"/>
        <w:rPr>
          <w:rFonts w:ascii="Times New Roman" w:hAnsi="Times New Roman"/>
          <w:sz w:val="24"/>
          <w:szCs w:val="24"/>
        </w:rPr>
      </w:pPr>
    </w:p>
    <w:p w:rsidR="00A7107D" w:rsidRPr="00A7107D" w:rsidRDefault="00A7107D" w:rsidP="00384A9B">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A7107D" w:rsidRPr="00A7107D" w:rsidRDefault="00A7107D" w:rsidP="00A7107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 xml:space="preserve">Formularz </w:t>
      </w:r>
      <w:r w:rsidR="004C5BB7">
        <w:rPr>
          <w:rFonts w:ascii="Times New Roman" w:hAnsi="Times New Roman"/>
          <w:sz w:val="24"/>
          <w:szCs w:val="24"/>
        </w:rPr>
        <w:t>ofertowy (załącznik nr 1 do umowy</w:t>
      </w:r>
      <w:r w:rsidRPr="00A7107D">
        <w:rPr>
          <w:rFonts w:ascii="Times New Roman" w:hAnsi="Times New Roman"/>
          <w:sz w:val="24"/>
          <w:szCs w:val="24"/>
        </w:rPr>
        <w:t xml:space="preserve">) </w:t>
      </w:r>
    </w:p>
    <w:p w:rsidR="00A7107D" w:rsidRPr="00A7107D" w:rsidRDefault="00A7107D" w:rsidP="00A7107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Kosztory</w:t>
      </w:r>
      <w:r w:rsidR="004C5BB7">
        <w:rPr>
          <w:rFonts w:ascii="Times New Roman" w:hAnsi="Times New Roman"/>
          <w:sz w:val="24"/>
          <w:szCs w:val="24"/>
        </w:rPr>
        <w:t>s cenowy (załącznik nr 2 do umowy</w:t>
      </w:r>
      <w:r w:rsidRPr="00A7107D">
        <w:rPr>
          <w:rFonts w:ascii="Times New Roman" w:hAnsi="Times New Roman"/>
          <w:sz w:val="24"/>
          <w:szCs w:val="24"/>
        </w:rPr>
        <w:t xml:space="preserve">) </w:t>
      </w:r>
    </w:p>
    <w:sectPr w:rsidR="00A7107D" w:rsidRPr="00A7107D" w:rsidSect="007E4DA7">
      <w:headerReference w:type="default" r:id="rId10"/>
      <w:footerReference w:type="default" r:id="rId11"/>
      <w:headerReference w:type="first" r:id="rId12"/>
      <w:pgSz w:w="11906" w:h="16838"/>
      <w:pgMar w:top="2811"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71A" w:rsidRDefault="002D271A" w:rsidP="00A8280E">
      <w:r>
        <w:separator/>
      </w:r>
    </w:p>
  </w:endnote>
  <w:endnote w:type="continuationSeparator" w:id="0">
    <w:p w:rsidR="002D271A" w:rsidRDefault="002D271A"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44" w:rsidRDefault="0032767D">
    <w:pPr>
      <w:pStyle w:val="Stopka"/>
      <w:jc w:val="center"/>
    </w:pPr>
    <w:r>
      <w:rPr>
        <w:noProof/>
      </w:rPr>
      <w:fldChar w:fldCharType="begin"/>
    </w:r>
    <w:r w:rsidR="00D66744">
      <w:rPr>
        <w:noProof/>
      </w:rPr>
      <w:instrText xml:space="preserve"> PAGE   \* MERGEFORMAT </w:instrText>
    </w:r>
    <w:r>
      <w:rPr>
        <w:noProof/>
      </w:rPr>
      <w:fldChar w:fldCharType="separate"/>
    </w:r>
    <w:r w:rsidR="00A16B94">
      <w:rPr>
        <w:noProof/>
      </w:rPr>
      <w:t>18</w:t>
    </w:r>
    <w:r>
      <w:rPr>
        <w:noProof/>
      </w:rPr>
      <w:fldChar w:fldCharType="end"/>
    </w:r>
  </w:p>
  <w:p w:rsidR="00D66744" w:rsidRDefault="00D667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71A" w:rsidRDefault="002D271A" w:rsidP="00A8280E">
      <w:r>
        <w:separator/>
      </w:r>
    </w:p>
  </w:footnote>
  <w:footnote w:type="continuationSeparator" w:id="0">
    <w:p w:rsidR="002D271A" w:rsidRDefault="002D271A"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44" w:rsidRDefault="000070FB">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D66744" w:rsidRDefault="00D6674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44" w:rsidRDefault="000070FB">
    <w:pPr>
      <w:pStyle w:val="Nagwek"/>
    </w:pPr>
    <w:r>
      <w:rPr>
        <w:noProof/>
        <w:lang w:eastAsia="pl-PL"/>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D66744" w:rsidRDefault="00D66744">
    <w:pPr>
      <w:pStyle w:val="Nagwek"/>
    </w:pPr>
  </w:p>
  <w:p w:rsidR="00D66744" w:rsidRDefault="00D66744">
    <w:pPr>
      <w:pStyle w:val="Nagwek"/>
    </w:pPr>
  </w:p>
  <w:p w:rsidR="00D66744" w:rsidRDefault="00D66744">
    <w:pPr>
      <w:pStyle w:val="Nagwek"/>
    </w:pPr>
  </w:p>
  <w:p w:rsidR="00D66744" w:rsidRDefault="0032767D">
    <w:pPr>
      <w:pStyle w:val="Nagwek"/>
    </w:pPr>
    <w:r>
      <w:rPr>
        <w:noProof/>
      </w:rPr>
      <w:pict>
        <v:shapetype id="_x0000_t202" coordsize="21600,21600" o:spt="202" path="m,l,21600r21600,l21600,xe">
          <v:stroke joinstyle="miter"/>
          <v:path gradientshapeok="t" o:connecttype="rect"/>
        </v:shapetype>
        <v:shape id="Text Box 3" o:spid="_x0000_s2049" type="#_x0000_t202" style="position:absolute;margin-left:166.55pt;margin-top:6.05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" strokecolor="white">
          <v:textbox>
            <w:txbxContent>
              <w:p w:rsidR="00D66744" w:rsidRDefault="00D66744"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D66744" w:rsidRDefault="00D66744" w:rsidP="007318C1">
                <w:pPr>
                  <w:jc w:val="right"/>
                </w:pPr>
              </w:p>
            </w:txbxContent>
          </v:textbox>
        </v:shape>
      </w:pict>
    </w:r>
  </w:p>
  <w:p w:rsidR="00D66744" w:rsidRDefault="00D66744">
    <w:pPr>
      <w:pStyle w:val="Nagwek"/>
    </w:pPr>
  </w:p>
  <w:p w:rsidR="00D66744" w:rsidRDefault="00D66744">
    <w:pPr>
      <w:pStyle w:val="Nagwek"/>
    </w:pPr>
  </w:p>
  <w:p w:rsidR="00D66744" w:rsidRDefault="00D667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4">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9">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13"/>
  </w:num>
  <w:num w:numId="5">
    <w:abstractNumId w:val="17"/>
  </w:num>
  <w:num w:numId="6">
    <w:abstractNumId w:val="12"/>
  </w:num>
  <w:num w:numId="7">
    <w:abstractNumId w:val="0"/>
  </w:num>
  <w:num w:numId="8">
    <w:abstractNumId w:val="23"/>
  </w:num>
  <w:num w:numId="9">
    <w:abstractNumId w:val="27"/>
  </w:num>
  <w:num w:numId="10">
    <w:abstractNumId w:val="10"/>
  </w:num>
  <w:num w:numId="11">
    <w:abstractNumId w:val="8"/>
  </w:num>
  <w:num w:numId="12">
    <w:abstractNumId w:val="24"/>
  </w:num>
  <w:num w:numId="13">
    <w:abstractNumId w:val="26"/>
  </w:num>
  <w:num w:numId="14">
    <w:abstractNumId w:val="28"/>
  </w:num>
  <w:num w:numId="15">
    <w:abstractNumId w:val="3"/>
  </w:num>
  <w:num w:numId="16">
    <w:abstractNumId w:val="29"/>
  </w:num>
  <w:num w:numId="17">
    <w:abstractNumId w:val="2"/>
  </w:num>
  <w:num w:numId="18">
    <w:abstractNumId w:val="25"/>
  </w:num>
  <w:num w:numId="19">
    <w:abstractNumId w:val="16"/>
  </w:num>
  <w:num w:numId="20">
    <w:abstractNumId w:val="14"/>
  </w:num>
  <w:num w:numId="21">
    <w:abstractNumId w:val="19"/>
  </w:num>
  <w:num w:numId="22">
    <w:abstractNumId w:val="20"/>
  </w:num>
  <w:num w:numId="23">
    <w:abstractNumId w:val="21"/>
  </w:num>
  <w:num w:numId="24">
    <w:abstractNumId w:val="9"/>
  </w:num>
  <w:num w:numId="25">
    <w:abstractNumId w:val="5"/>
  </w:num>
  <w:num w:numId="26">
    <w:abstractNumId w:val="15"/>
  </w:num>
  <w:num w:numId="27">
    <w:abstractNumId w:val="11"/>
  </w:num>
  <w:num w:numId="28">
    <w:abstractNumId w:val="7"/>
  </w:num>
  <w:num w:numId="29">
    <w:abstractNumId w:val="1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trackRevisions/>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8280E"/>
    <w:rsid w:val="00003D83"/>
    <w:rsid w:val="000070FB"/>
    <w:rsid w:val="0001313D"/>
    <w:rsid w:val="000142A7"/>
    <w:rsid w:val="00014562"/>
    <w:rsid w:val="00020803"/>
    <w:rsid w:val="00021B92"/>
    <w:rsid w:val="000268B4"/>
    <w:rsid w:val="00042196"/>
    <w:rsid w:val="00047A3F"/>
    <w:rsid w:val="00052370"/>
    <w:rsid w:val="00052BA6"/>
    <w:rsid w:val="00060F0C"/>
    <w:rsid w:val="00061F82"/>
    <w:rsid w:val="0006249A"/>
    <w:rsid w:val="00062776"/>
    <w:rsid w:val="00065706"/>
    <w:rsid w:val="00065F52"/>
    <w:rsid w:val="00075252"/>
    <w:rsid w:val="000817EC"/>
    <w:rsid w:val="00082827"/>
    <w:rsid w:val="00083544"/>
    <w:rsid w:val="00083598"/>
    <w:rsid w:val="000A04EE"/>
    <w:rsid w:val="000A119B"/>
    <w:rsid w:val="000A42E0"/>
    <w:rsid w:val="000A7112"/>
    <w:rsid w:val="000B32FA"/>
    <w:rsid w:val="000B5A85"/>
    <w:rsid w:val="000B68DE"/>
    <w:rsid w:val="000D0674"/>
    <w:rsid w:val="000D0756"/>
    <w:rsid w:val="000D1565"/>
    <w:rsid w:val="000D2F29"/>
    <w:rsid w:val="000D3CD4"/>
    <w:rsid w:val="000D4336"/>
    <w:rsid w:val="000E1C70"/>
    <w:rsid w:val="000E1FFA"/>
    <w:rsid w:val="000E49C6"/>
    <w:rsid w:val="000F36D8"/>
    <w:rsid w:val="001003EF"/>
    <w:rsid w:val="00103895"/>
    <w:rsid w:val="0010624C"/>
    <w:rsid w:val="001068DA"/>
    <w:rsid w:val="00112F6A"/>
    <w:rsid w:val="0011331D"/>
    <w:rsid w:val="0011338F"/>
    <w:rsid w:val="0011656A"/>
    <w:rsid w:val="001166A7"/>
    <w:rsid w:val="00116DC1"/>
    <w:rsid w:val="00116DD1"/>
    <w:rsid w:val="001268FD"/>
    <w:rsid w:val="00130EFA"/>
    <w:rsid w:val="00131A80"/>
    <w:rsid w:val="00131B06"/>
    <w:rsid w:val="0013269F"/>
    <w:rsid w:val="001351C8"/>
    <w:rsid w:val="001544E2"/>
    <w:rsid w:val="00163DDA"/>
    <w:rsid w:val="00166348"/>
    <w:rsid w:val="001670C4"/>
    <w:rsid w:val="0017185E"/>
    <w:rsid w:val="001725C3"/>
    <w:rsid w:val="00173A92"/>
    <w:rsid w:val="00185C83"/>
    <w:rsid w:val="00196D21"/>
    <w:rsid w:val="001A117F"/>
    <w:rsid w:val="001A35DB"/>
    <w:rsid w:val="001B2EC3"/>
    <w:rsid w:val="001C1E23"/>
    <w:rsid w:val="001C32B8"/>
    <w:rsid w:val="001C3707"/>
    <w:rsid w:val="001C42DF"/>
    <w:rsid w:val="001C54E8"/>
    <w:rsid w:val="001D134C"/>
    <w:rsid w:val="001D32DE"/>
    <w:rsid w:val="001E15B7"/>
    <w:rsid w:val="001E1C87"/>
    <w:rsid w:val="001E5D01"/>
    <w:rsid w:val="001F111D"/>
    <w:rsid w:val="001F30F5"/>
    <w:rsid w:val="00201D77"/>
    <w:rsid w:val="00205B04"/>
    <w:rsid w:val="002107D7"/>
    <w:rsid w:val="002137FD"/>
    <w:rsid w:val="0022093E"/>
    <w:rsid w:val="00221AD4"/>
    <w:rsid w:val="0022285C"/>
    <w:rsid w:val="0022299E"/>
    <w:rsid w:val="00225DC1"/>
    <w:rsid w:val="00235247"/>
    <w:rsid w:val="00252DE4"/>
    <w:rsid w:val="00255B9F"/>
    <w:rsid w:val="0026248E"/>
    <w:rsid w:val="002630EF"/>
    <w:rsid w:val="002643AE"/>
    <w:rsid w:val="002648DB"/>
    <w:rsid w:val="00266733"/>
    <w:rsid w:val="0026788C"/>
    <w:rsid w:val="00270C66"/>
    <w:rsid w:val="00272DFE"/>
    <w:rsid w:val="00282D1B"/>
    <w:rsid w:val="00294796"/>
    <w:rsid w:val="002A5147"/>
    <w:rsid w:val="002A5B87"/>
    <w:rsid w:val="002A75DD"/>
    <w:rsid w:val="002A775E"/>
    <w:rsid w:val="002C0C41"/>
    <w:rsid w:val="002C1ECD"/>
    <w:rsid w:val="002C4B13"/>
    <w:rsid w:val="002C5A30"/>
    <w:rsid w:val="002C7759"/>
    <w:rsid w:val="002D271A"/>
    <w:rsid w:val="002D2EF4"/>
    <w:rsid w:val="002E4F36"/>
    <w:rsid w:val="00316765"/>
    <w:rsid w:val="00317BB8"/>
    <w:rsid w:val="003209AD"/>
    <w:rsid w:val="0032767D"/>
    <w:rsid w:val="00327EF1"/>
    <w:rsid w:val="00336F5B"/>
    <w:rsid w:val="00341433"/>
    <w:rsid w:val="00341DA3"/>
    <w:rsid w:val="003436CA"/>
    <w:rsid w:val="00343904"/>
    <w:rsid w:val="00356E11"/>
    <w:rsid w:val="003600F0"/>
    <w:rsid w:val="00361BFE"/>
    <w:rsid w:val="00362A40"/>
    <w:rsid w:val="00366C9D"/>
    <w:rsid w:val="00377F79"/>
    <w:rsid w:val="00384A9B"/>
    <w:rsid w:val="003862E6"/>
    <w:rsid w:val="003907B6"/>
    <w:rsid w:val="003916A3"/>
    <w:rsid w:val="0039183B"/>
    <w:rsid w:val="003927A1"/>
    <w:rsid w:val="00395052"/>
    <w:rsid w:val="00395070"/>
    <w:rsid w:val="00395B4B"/>
    <w:rsid w:val="00396229"/>
    <w:rsid w:val="003967DF"/>
    <w:rsid w:val="003A4416"/>
    <w:rsid w:val="003A7AE0"/>
    <w:rsid w:val="003B4455"/>
    <w:rsid w:val="003B4CCE"/>
    <w:rsid w:val="003B5C75"/>
    <w:rsid w:val="003C18D8"/>
    <w:rsid w:val="003C31F9"/>
    <w:rsid w:val="003C42D9"/>
    <w:rsid w:val="003C4C68"/>
    <w:rsid w:val="003D049B"/>
    <w:rsid w:val="003E4549"/>
    <w:rsid w:val="003F307C"/>
    <w:rsid w:val="003F3C3B"/>
    <w:rsid w:val="003F6379"/>
    <w:rsid w:val="003F7CCB"/>
    <w:rsid w:val="00405A1E"/>
    <w:rsid w:val="004075A2"/>
    <w:rsid w:val="00412274"/>
    <w:rsid w:val="00412855"/>
    <w:rsid w:val="0042188F"/>
    <w:rsid w:val="00431F97"/>
    <w:rsid w:val="00437EE3"/>
    <w:rsid w:val="004515B1"/>
    <w:rsid w:val="00453D2A"/>
    <w:rsid w:val="00456D9A"/>
    <w:rsid w:val="00457990"/>
    <w:rsid w:val="004612C7"/>
    <w:rsid w:val="00461552"/>
    <w:rsid w:val="004622EB"/>
    <w:rsid w:val="00466E67"/>
    <w:rsid w:val="00470346"/>
    <w:rsid w:val="0047202E"/>
    <w:rsid w:val="00475BCB"/>
    <w:rsid w:val="004773F6"/>
    <w:rsid w:val="004777F0"/>
    <w:rsid w:val="004956A5"/>
    <w:rsid w:val="004A27A4"/>
    <w:rsid w:val="004A5050"/>
    <w:rsid w:val="004A7A1E"/>
    <w:rsid w:val="004B001B"/>
    <w:rsid w:val="004B29C7"/>
    <w:rsid w:val="004B4084"/>
    <w:rsid w:val="004B4263"/>
    <w:rsid w:val="004B5070"/>
    <w:rsid w:val="004B762E"/>
    <w:rsid w:val="004C36AE"/>
    <w:rsid w:val="004C4B42"/>
    <w:rsid w:val="004C5100"/>
    <w:rsid w:val="004C5BB7"/>
    <w:rsid w:val="004C5CB4"/>
    <w:rsid w:val="004C7390"/>
    <w:rsid w:val="004D3ED8"/>
    <w:rsid w:val="004D65AE"/>
    <w:rsid w:val="004E43DC"/>
    <w:rsid w:val="004E5BCB"/>
    <w:rsid w:val="004E70F8"/>
    <w:rsid w:val="004E7C37"/>
    <w:rsid w:val="004F64CD"/>
    <w:rsid w:val="005011DC"/>
    <w:rsid w:val="00507D3A"/>
    <w:rsid w:val="005217E6"/>
    <w:rsid w:val="00521F28"/>
    <w:rsid w:val="00541944"/>
    <w:rsid w:val="0054303C"/>
    <w:rsid w:val="00545695"/>
    <w:rsid w:val="00554F8F"/>
    <w:rsid w:val="00555167"/>
    <w:rsid w:val="00555E05"/>
    <w:rsid w:val="00560CCF"/>
    <w:rsid w:val="005656DD"/>
    <w:rsid w:val="005658A6"/>
    <w:rsid w:val="00567B0D"/>
    <w:rsid w:val="00572627"/>
    <w:rsid w:val="00574CBD"/>
    <w:rsid w:val="005806C9"/>
    <w:rsid w:val="005834C4"/>
    <w:rsid w:val="00583CB4"/>
    <w:rsid w:val="00583E11"/>
    <w:rsid w:val="00584781"/>
    <w:rsid w:val="0058520F"/>
    <w:rsid w:val="005926C4"/>
    <w:rsid w:val="005A0DD6"/>
    <w:rsid w:val="005B4C51"/>
    <w:rsid w:val="005C02E5"/>
    <w:rsid w:val="005C493E"/>
    <w:rsid w:val="005C6D7C"/>
    <w:rsid w:val="005D0E99"/>
    <w:rsid w:val="005D3468"/>
    <w:rsid w:val="005D4D76"/>
    <w:rsid w:val="005D539B"/>
    <w:rsid w:val="005E0A98"/>
    <w:rsid w:val="005E0B35"/>
    <w:rsid w:val="005E1F41"/>
    <w:rsid w:val="005E22FF"/>
    <w:rsid w:val="005E2E90"/>
    <w:rsid w:val="005E4EAA"/>
    <w:rsid w:val="005E5E2F"/>
    <w:rsid w:val="005F0B03"/>
    <w:rsid w:val="005F1C72"/>
    <w:rsid w:val="005F4396"/>
    <w:rsid w:val="005F5E19"/>
    <w:rsid w:val="005F7641"/>
    <w:rsid w:val="00600459"/>
    <w:rsid w:val="0060098E"/>
    <w:rsid w:val="00601AF9"/>
    <w:rsid w:val="0060422D"/>
    <w:rsid w:val="00604C50"/>
    <w:rsid w:val="00613E27"/>
    <w:rsid w:val="006161B7"/>
    <w:rsid w:val="0061695F"/>
    <w:rsid w:val="006247A9"/>
    <w:rsid w:val="0062636A"/>
    <w:rsid w:val="0063001C"/>
    <w:rsid w:val="006371CC"/>
    <w:rsid w:val="006408B6"/>
    <w:rsid w:val="006470A5"/>
    <w:rsid w:val="0066233F"/>
    <w:rsid w:val="00663B2B"/>
    <w:rsid w:val="00665562"/>
    <w:rsid w:val="0067236E"/>
    <w:rsid w:val="00676853"/>
    <w:rsid w:val="00681B47"/>
    <w:rsid w:val="00684F55"/>
    <w:rsid w:val="00685683"/>
    <w:rsid w:val="00685BDA"/>
    <w:rsid w:val="00690821"/>
    <w:rsid w:val="00693C02"/>
    <w:rsid w:val="006B327D"/>
    <w:rsid w:val="006B372E"/>
    <w:rsid w:val="006B4558"/>
    <w:rsid w:val="006B6926"/>
    <w:rsid w:val="006C63BE"/>
    <w:rsid w:val="006C7943"/>
    <w:rsid w:val="006C7A4D"/>
    <w:rsid w:val="006D03B8"/>
    <w:rsid w:val="006D21DD"/>
    <w:rsid w:val="006D6B3F"/>
    <w:rsid w:val="006D6ECB"/>
    <w:rsid w:val="006D7E9F"/>
    <w:rsid w:val="006E2040"/>
    <w:rsid w:val="006E41E9"/>
    <w:rsid w:val="006F58DD"/>
    <w:rsid w:val="006F77D7"/>
    <w:rsid w:val="00700D54"/>
    <w:rsid w:val="0070144E"/>
    <w:rsid w:val="0071036B"/>
    <w:rsid w:val="007121A5"/>
    <w:rsid w:val="00720066"/>
    <w:rsid w:val="00720520"/>
    <w:rsid w:val="00721BBB"/>
    <w:rsid w:val="00727330"/>
    <w:rsid w:val="007276A3"/>
    <w:rsid w:val="007318C1"/>
    <w:rsid w:val="00732EF1"/>
    <w:rsid w:val="0073527D"/>
    <w:rsid w:val="00742323"/>
    <w:rsid w:val="00742613"/>
    <w:rsid w:val="0074426F"/>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92BB3"/>
    <w:rsid w:val="007978BD"/>
    <w:rsid w:val="007A0DB2"/>
    <w:rsid w:val="007A3445"/>
    <w:rsid w:val="007A3DB0"/>
    <w:rsid w:val="007A4E9B"/>
    <w:rsid w:val="007A5085"/>
    <w:rsid w:val="007A6202"/>
    <w:rsid w:val="007B3061"/>
    <w:rsid w:val="007C0453"/>
    <w:rsid w:val="007C291C"/>
    <w:rsid w:val="007C75CE"/>
    <w:rsid w:val="007D1FE4"/>
    <w:rsid w:val="007D5F26"/>
    <w:rsid w:val="007D74D4"/>
    <w:rsid w:val="007D7923"/>
    <w:rsid w:val="007E1CA0"/>
    <w:rsid w:val="007E24BA"/>
    <w:rsid w:val="007E2EB4"/>
    <w:rsid w:val="007E4DA7"/>
    <w:rsid w:val="008029E6"/>
    <w:rsid w:val="00811C97"/>
    <w:rsid w:val="00815DDB"/>
    <w:rsid w:val="00817684"/>
    <w:rsid w:val="00817F75"/>
    <w:rsid w:val="0082036D"/>
    <w:rsid w:val="0083247F"/>
    <w:rsid w:val="0083326C"/>
    <w:rsid w:val="008345DA"/>
    <w:rsid w:val="0083558B"/>
    <w:rsid w:val="00841625"/>
    <w:rsid w:val="008420B0"/>
    <w:rsid w:val="00842568"/>
    <w:rsid w:val="00851D17"/>
    <w:rsid w:val="00852546"/>
    <w:rsid w:val="0085716D"/>
    <w:rsid w:val="00857B9A"/>
    <w:rsid w:val="0086079A"/>
    <w:rsid w:val="00863530"/>
    <w:rsid w:val="008636BA"/>
    <w:rsid w:val="00863753"/>
    <w:rsid w:val="00864C9B"/>
    <w:rsid w:val="00865414"/>
    <w:rsid w:val="008706B1"/>
    <w:rsid w:val="008743CE"/>
    <w:rsid w:val="00881EE3"/>
    <w:rsid w:val="008920E3"/>
    <w:rsid w:val="0089467B"/>
    <w:rsid w:val="0089568F"/>
    <w:rsid w:val="0089616B"/>
    <w:rsid w:val="00896B1F"/>
    <w:rsid w:val="00897ECE"/>
    <w:rsid w:val="008A174F"/>
    <w:rsid w:val="008A2A41"/>
    <w:rsid w:val="008A2C25"/>
    <w:rsid w:val="008A480F"/>
    <w:rsid w:val="008A7203"/>
    <w:rsid w:val="008B10DB"/>
    <w:rsid w:val="008B6001"/>
    <w:rsid w:val="008B7268"/>
    <w:rsid w:val="008C071F"/>
    <w:rsid w:val="008C1DA0"/>
    <w:rsid w:val="008C382C"/>
    <w:rsid w:val="008C3B81"/>
    <w:rsid w:val="008D069E"/>
    <w:rsid w:val="008D1B9C"/>
    <w:rsid w:val="008D3A57"/>
    <w:rsid w:val="008E2A56"/>
    <w:rsid w:val="008E4273"/>
    <w:rsid w:val="008E4826"/>
    <w:rsid w:val="008E6C00"/>
    <w:rsid w:val="008F2E98"/>
    <w:rsid w:val="008F6E57"/>
    <w:rsid w:val="008F7B7F"/>
    <w:rsid w:val="0090100E"/>
    <w:rsid w:val="00902AB7"/>
    <w:rsid w:val="00903F96"/>
    <w:rsid w:val="0090591F"/>
    <w:rsid w:val="00907B26"/>
    <w:rsid w:val="00910832"/>
    <w:rsid w:val="009121CB"/>
    <w:rsid w:val="00915E56"/>
    <w:rsid w:val="009162B5"/>
    <w:rsid w:val="00920A99"/>
    <w:rsid w:val="009301C2"/>
    <w:rsid w:val="0093266C"/>
    <w:rsid w:val="0093405C"/>
    <w:rsid w:val="00940489"/>
    <w:rsid w:val="009412E8"/>
    <w:rsid w:val="0094192F"/>
    <w:rsid w:val="0095073C"/>
    <w:rsid w:val="0095405D"/>
    <w:rsid w:val="00954FC8"/>
    <w:rsid w:val="009569C4"/>
    <w:rsid w:val="00960EEB"/>
    <w:rsid w:val="0096169D"/>
    <w:rsid w:val="00962620"/>
    <w:rsid w:val="00964EC8"/>
    <w:rsid w:val="00967F33"/>
    <w:rsid w:val="0097090D"/>
    <w:rsid w:val="00971E10"/>
    <w:rsid w:val="00981832"/>
    <w:rsid w:val="00982FC7"/>
    <w:rsid w:val="0098562F"/>
    <w:rsid w:val="0098587A"/>
    <w:rsid w:val="009964D3"/>
    <w:rsid w:val="009A09F9"/>
    <w:rsid w:val="009A3766"/>
    <w:rsid w:val="009A4663"/>
    <w:rsid w:val="009A4E14"/>
    <w:rsid w:val="009A6D90"/>
    <w:rsid w:val="009B32D1"/>
    <w:rsid w:val="009B4853"/>
    <w:rsid w:val="009B799B"/>
    <w:rsid w:val="009C1F8D"/>
    <w:rsid w:val="009C34EE"/>
    <w:rsid w:val="009C5D74"/>
    <w:rsid w:val="009D0FE2"/>
    <w:rsid w:val="009D3CB0"/>
    <w:rsid w:val="009E6CB5"/>
    <w:rsid w:val="009E7CE3"/>
    <w:rsid w:val="009F46BA"/>
    <w:rsid w:val="00A012A0"/>
    <w:rsid w:val="00A0270E"/>
    <w:rsid w:val="00A06012"/>
    <w:rsid w:val="00A0670B"/>
    <w:rsid w:val="00A07BF9"/>
    <w:rsid w:val="00A1015C"/>
    <w:rsid w:val="00A1071F"/>
    <w:rsid w:val="00A11FA4"/>
    <w:rsid w:val="00A13F02"/>
    <w:rsid w:val="00A14054"/>
    <w:rsid w:val="00A16B94"/>
    <w:rsid w:val="00A208F1"/>
    <w:rsid w:val="00A20ACB"/>
    <w:rsid w:val="00A219EB"/>
    <w:rsid w:val="00A31815"/>
    <w:rsid w:val="00A406AE"/>
    <w:rsid w:val="00A408BA"/>
    <w:rsid w:val="00A44C12"/>
    <w:rsid w:val="00A4574D"/>
    <w:rsid w:val="00A46A54"/>
    <w:rsid w:val="00A47AB2"/>
    <w:rsid w:val="00A60E9A"/>
    <w:rsid w:val="00A613F0"/>
    <w:rsid w:val="00A61A5F"/>
    <w:rsid w:val="00A63451"/>
    <w:rsid w:val="00A6378A"/>
    <w:rsid w:val="00A64968"/>
    <w:rsid w:val="00A7107D"/>
    <w:rsid w:val="00A766C0"/>
    <w:rsid w:val="00A76A27"/>
    <w:rsid w:val="00A77617"/>
    <w:rsid w:val="00A77DEE"/>
    <w:rsid w:val="00A811A4"/>
    <w:rsid w:val="00A8217A"/>
    <w:rsid w:val="00A8280E"/>
    <w:rsid w:val="00A83C4E"/>
    <w:rsid w:val="00A84762"/>
    <w:rsid w:val="00A8664C"/>
    <w:rsid w:val="00AA0AE5"/>
    <w:rsid w:val="00AA77EA"/>
    <w:rsid w:val="00AA7BB5"/>
    <w:rsid w:val="00AB14F7"/>
    <w:rsid w:val="00AB1BDB"/>
    <w:rsid w:val="00AC04DB"/>
    <w:rsid w:val="00AC206B"/>
    <w:rsid w:val="00AC3B50"/>
    <w:rsid w:val="00AD04A3"/>
    <w:rsid w:val="00AD0B1C"/>
    <w:rsid w:val="00AD43BC"/>
    <w:rsid w:val="00AD7AE9"/>
    <w:rsid w:val="00AE298F"/>
    <w:rsid w:val="00AF15F7"/>
    <w:rsid w:val="00AF2A98"/>
    <w:rsid w:val="00AF3437"/>
    <w:rsid w:val="00B044B3"/>
    <w:rsid w:val="00B0612C"/>
    <w:rsid w:val="00B06314"/>
    <w:rsid w:val="00B06401"/>
    <w:rsid w:val="00B11BAB"/>
    <w:rsid w:val="00B126FA"/>
    <w:rsid w:val="00B15471"/>
    <w:rsid w:val="00B178A7"/>
    <w:rsid w:val="00B25092"/>
    <w:rsid w:val="00B36240"/>
    <w:rsid w:val="00B37921"/>
    <w:rsid w:val="00B4661F"/>
    <w:rsid w:val="00B46C22"/>
    <w:rsid w:val="00B51E35"/>
    <w:rsid w:val="00B5688B"/>
    <w:rsid w:val="00B6202E"/>
    <w:rsid w:val="00B64042"/>
    <w:rsid w:val="00B6570D"/>
    <w:rsid w:val="00B672B9"/>
    <w:rsid w:val="00B7350C"/>
    <w:rsid w:val="00B80B65"/>
    <w:rsid w:val="00B80D83"/>
    <w:rsid w:val="00B8596B"/>
    <w:rsid w:val="00B910E5"/>
    <w:rsid w:val="00B92BCA"/>
    <w:rsid w:val="00B9610C"/>
    <w:rsid w:val="00BA37CB"/>
    <w:rsid w:val="00BB2F4F"/>
    <w:rsid w:val="00BB38ED"/>
    <w:rsid w:val="00BB7649"/>
    <w:rsid w:val="00BC11B3"/>
    <w:rsid w:val="00BC6C18"/>
    <w:rsid w:val="00BD663C"/>
    <w:rsid w:val="00BD67D2"/>
    <w:rsid w:val="00BE0C0A"/>
    <w:rsid w:val="00BE15D5"/>
    <w:rsid w:val="00BE2774"/>
    <w:rsid w:val="00BE4A17"/>
    <w:rsid w:val="00BE5917"/>
    <w:rsid w:val="00BF007E"/>
    <w:rsid w:val="00BF01D4"/>
    <w:rsid w:val="00BF11AF"/>
    <w:rsid w:val="00BF2CFB"/>
    <w:rsid w:val="00C0273B"/>
    <w:rsid w:val="00C04511"/>
    <w:rsid w:val="00C0518B"/>
    <w:rsid w:val="00C06517"/>
    <w:rsid w:val="00C10073"/>
    <w:rsid w:val="00C10E2D"/>
    <w:rsid w:val="00C15D38"/>
    <w:rsid w:val="00C211C5"/>
    <w:rsid w:val="00C274E8"/>
    <w:rsid w:val="00C274E9"/>
    <w:rsid w:val="00C310AD"/>
    <w:rsid w:val="00C3235F"/>
    <w:rsid w:val="00C32867"/>
    <w:rsid w:val="00C32A99"/>
    <w:rsid w:val="00C34A7C"/>
    <w:rsid w:val="00C36A79"/>
    <w:rsid w:val="00C44012"/>
    <w:rsid w:val="00C47116"/>
    <w:rsid w:val="00C50D17"/>
    <w:rsid w:val="00C51CC8"/>
    <w:rsid w:val="00C60C1B"/>
    <w:rsid w:val="00C754BB"/>
    <w:rsid w:val="00C8145E"/>
    <w:rsid w:val="00C82DC1"/>
    <w:rsid w:val="00C84D2B"/>
    <w:rsid w:val="00C94701"/>
    <w:rsid w:val="00CA1320"/>
    <w:rsid w:val="00CA6AD0"/>
    <w:rsid w:val="00CB0020"/>
    <w:rsid w:val="00CB1258"/>
    <w:rsid w:val="00CB3A00"/>
    <w:rsid w:val="00CB6DFD"/>
    <w:rsid w:val="00CC3467"/>
    <w:rsid w:val="00CC5918"/>
    <w:rsid w:val="00CD592F"/>
    <w:rsid w:val="00CD5A6A"/>
    <w:rsid w:val="00CE2B54"/>
    <w:rsid w:val="00CE72CF"/>
    <w:rsid w:val="00CF46FD"/>
    <w:rsid w:val="00CF6117"/>
    <w:rsid w:val="00CF6C51"/>
    <w:rsid w:val="00CF7AFF"/>
    <w:rsid w:val="00D00235"/>
    <w:rsid w:val="00D00AD1"/>
    <w:rsid w:val="00D0377A"/>
    <w:rsid w:val="00D03C89"/>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6744"/>
    <w:rsid w:val="00D70D72"/>
    <w:rsid w:val="00D7109E"/>
    <w:rsid w:val="00D71B58"/>
    <w:rsid w:val="00D9505F"/>
    <w:rsid w:val="00D9760C"/>
    <w:rsid w:val="00DA3669"/>
    <w:rsid w:val="00DB53C3"/>
    <w:rsid w:val="00DB7042"/>
    <w:rsid w:val="00DC2837"/>
    <w:rsid w:val="00DC4A0B"/>
    <w:rsid w:val="00DC4D9F"/>
    <w:rsid w:val="00DC5B81"/>
    <w:rsid w:val="00DD1C84"/>
    <w:rsid w:val="00DE62F7"/>
    <w:rsid w:val="00DF0E6C"/>
    <w:rsid w:val="00DF1418"/>
    <w:rsid w:val="00DF157D"/>
    <w:rsid w:val="00DF21E5"/>
    <w:rsid w:val="00DF636C"/>
    <w:rsid w:val="00E02A9F"/>
    <w:rsid w:val="00E0317B"/>
    <w:rsid w:val="00E041BB"/>
    <w:rsid w:val="00E04CFC"/>
    <w:rsid w:val="00E15EA5"/>
    <w:rsid w:val="00E17BF9"/>
    <w:rsid w:val="00E220AE"/>
    <w:rsid w:val="00E26DC3"/>
    <w:rsid w:val="00E35F5E"/>
    <w:rsid w:val="00E363A9"/>
    <w:rsid w:val="00E42FA0"/>
    <w:rsid w:val="00E43A10"/>
    <w:rsid w:val="00E43C97"/>
    <w:rsid w:val="00E55217"/>
    <w:rsid w:val="00E5565D"/>
    <w:rsid w:val="00E56491"/>
    <w:rsid w:val="00E672D3"/>
    <w:rsid w:val="00E762F4"/>
    <w:rsid w:val="00E76FBF"/>
    <w:rsid w:val="00E77FB3"/>
    <w:rsid w:val="00E80BAE"/>
    <w:rsid w:val="00E855E5"/>
    <w:rsid w:val="00E876AE"/>
    <w:rsid w:val="00E9480E"/>
    <w:rsid w:val="00E949DF"/>
    <w:rsid w:val="00E94D0E"/>
    <w:rsid w:val="00EA3D6D"/>
    <w:rsid w:val="00EA7834"/>
    <w:rsid w:val="00EB3AF8"/>
    <w:rsid w:val="00EB48E1"/>
    <w:rsid w:val="00EB5005"/>
    <w:rsid w:val="00EB53A2"/>
    <w:rsid w:val="00EB5DD2"/>
    <w:rsid w:val="00EB6F44"/>
    <w:rsid w:val="00EB7C40"/>
    <w:rsid w:val="00EC61CF"/>
    <w:rsid w:val="00EC6A02"/>
    <w:rsid w:val="00ED2846"/>
    <w:rsid w:val="00ED4B1F"/>
    <w:rsid w:val="00ED5505"/>
    <w:rsid w:val="00ED6887"/>
    <w:rsid w:val="00EE2907"/>
    <w:rsid w:val="00EE751A"/>
    <w:rsid w:val="00EF0CF0"/>
    <w:rsid w:val="00EF4279"/>
    <w:rsid w:val="00EF42FE"/>
    <w:rsid w:val="00F0146B"/>
    <w:rsid w:val="00F02C1D"/>
    <w:rsid w:val="00F03FF1"/>
    <w:rsid w:val="00F132FC"/>
    <w:rsid w:val="00F1710D"/>
    <w:rsid w:val="00F32D88"/>
    <w:rsid w:val="00F434F7"/>
    <w:rsid w:val="00F47DFE"/>
    <w:rsid w:val="00F52B81"/>
    <w:rsid w:val="00F6565E"/>
    <w:rsid w:val="00F71727"/>
    <w:rsid w:val="00F7558C"/>
    <w:rsid w:val="00F7592F"/>
    <w:rsid w:val="00F82769"/>
    <w:rsid w:val="00F83912"/>
    <w:rsid w:val="00F85402"/>
    <w:rsid w:val="00F9350C"/>
    <w:rsid w:val="00F94D2C"/>
    <w:rsid w:val="00FA558F"/>
    <w:rsid w:val="00FA6DD0"/>
    <w:rsid w:val="00FA706E"/>
    <w:rsid w:val="00FB27EC"/>
    <w:rsid w:val="00FB4140"/>
    <w:rsid w:val="00FB6A3F"/>
    <w:rsid w:val="00FC2C80"/>
    <w:rsid w:val="00FD66AA"/>
    <w:rsid w:val="00FD735C"/>
    <w:rsid w:val="00FE3A11"/>
    <w:rsid w:val="00FE5A40"/>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nhideWhenUsed/>
    <w:rsid w:val="00A61A5F"/>
    <w:pPr>
      <w:spacing w:before="100" w:beforeAutospacing="1" w:after="119"/>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700618468">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z@zlobki.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zz@zlobki.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481A2-9D75-4B27-86A1-385744F4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4172</Words>
  <Characters>25034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29148</CharactersWithSpaces>
  <SharedDoc>false</SharedDoc>
  <HLinks>
    <vt:vector size="30" baseType="variant">
      <vt:variant>
        <vt:i4>6094941</vt:i4>
      </vt:variant>
      <vt:variant>
        <vt:i4>9</vt:i4>
      </vt:variant>
      <vt:variant>
        <vt:i4>0</vt:i4>
      </vt:variant>
      <vt:variant>
        <vt:i4>5</vt:i4>
      </vt:variant>
      <vt:variant>
        <vt:lpwstr>mailto:iod@mzz@zlobki.eu</vt:lpwstr>
      </vt:variant>
      <vt:variant>
        <vt:lpwstr/>
      </vt:variant>
      <vt:variant>
        <vt:i4>5242994</vt:i4>
      </vt:variant>
      <vt:variant>
        <vt:i4>6</vt:i4>
      </vt:variant>
      <vt:variant>
        <vt:i4>0</vt:i4>
      </vt:variant>
      <vt:variant>
        <vt:i4>5</vt:i4>
      </vt:variant>
      <vt:variant>
        <vt:lpwstr>mailto:mzz@zlobki.eu</vt:lpwstr>
      </vt:variant>
      <vt:variant>
        <vt:lpwstr/>
      </vt: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2019-10-02T13:55:00Z</cp:lastPrinted>
  <dcterms:created xsi:type="dcterms:W3CDTF">2021-10-04T12:31:00Z</dcterms:created>
  <dcterms:modified xsi:type="dcterms:W3CDTF">2021-10-04T12:31:00Z</dcterms:modified>
</cp:coreProperties>
</file>